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insoku w:val="0"/>
        <w:overflowPunct w:val="0"/>
        <w:spacing w:before="40"/>
        <w:ind w:left="102"/>
        <w:rPr>
          <w:rFonts w:ascii="黑体" w:hAnsi="黑体" w:eastAsia="黑体" w:cs="Times New Roman"/>
          <w:sz w:val="28"/>
          <w:szCs w:val="21"/>
        </w:rPr>
      </w:pPr>
      <w:r>
        <w:rPr>
          <w:rFonts w:hint="eastAsia" w:ascii="黑体" w:hAnsi="黑体" w:eastAsia="黑体" w:cs="Times New Roman"/>
          <w:sz w:val="28"/>
          <w:szCs w:val="21"/>
        </w:rPr>
        <w:t>附件1</w:t>
      </w:r>
    </w:p>
    <w:p>
      <w:pPr>
        <w:pStyle w:val="6"/>
        <w:kinsoku w:val="0"/>
        <w:overflowPunct w:val="0"/>
        <w:spacing w:before="40"/>
        <w:jc w:val="center"/>
        <w:rPr>
          <w:rFonts w:ascii="宋体" w:hAnsi="宋体" w:eastAsia="宋体" w:cs="Times New Roman"/>
          <w:b/>
          <w:sz w:val="32"/>
          <w:szCs w:val="21"/>
        </w:rPr>
      </w:pPr>
      <w:r>
        <w:rPr>
          <w:rFonts w:hint="eastAsia" w:ascii="宋体" w:hAnsi="宋体" w:eastAsia="宋体" w:cs="Times New Roman"/>
          <w:b/>
          <w:sz w:val="32"/>
          <w:szCs w:val="21"/>
        </w:rPr>
        <w:t>东涌镇土地利用主要调控指标表</w:t>
      </w:r>
    </w:p>
    <w:p>
      <w:pPr>
        <w:pStyle w:val="6"/>
        <w:kinsoku w:val="0"/>
        <w:overflowPunct w:val="0"/>
        <w:spacing w:before="40"/>
        <w:ind w:left="102" w:firstLine="420" w:firstLineChars="200"/>
        <w:jc w:val="right"/>
        <w:rPr>
          <w:rFonts w:ascii="Times New Roman" w:eastAsia="仿宋" w:cs="Times New Roman"/>
          <w:sz w:val="21"/>
          <w:szCs w:val="21"/>
        </w:rPr>
      </w:pPr>
      <w:r>
        <w:rPr>
          <w:rFonts w:hint="eastAsia" w:ascii="Times New Roman" w:eastAsia="仿宋" w:cs="Times New Roman"/>
          <w:sz w:val="21"/>
          <w:szCs w:val="21"/>
        </w:rPr>
        <w:t>单位：公顷</w:t>
      </w:r>
    </w:p>
    <w:tbl>
      <w:tblPr>
        <w:tblStyle w:val="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646"/>
        <w:gridCol w:w="1359"/>
        <w:gridCol w:w="1430"/>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blHeader/>
          <w:jc w:val="center"/>
        </w:trPr>
        <w:tc>
          <w:tcPr>
            <w:tcW w:w="4150" w:type="dxa"/>
            <w:gridSpan w:val="2"/>
            <w:vAlign w:val="center"/>
          </w:tcPr>
          <w:p>
            <w:pPr>
              <w:pStyle w:val="5"/>
              <w:spacing w:line="240" w:lineRule="auto"/>
              <w:rPr>
                <w:rFonts w:ascii="Times New Roman" w:eastAsia="仿宋"/>
                <w:b/>
              </w:rPr>
            </w:pPr>
            <w:r>
              <w:rPr>
                <w:rFonts w:ascii="Times New Roman" w:eastAsia="仿宋"/>
                <w:b/>
              </w:rPr>
              <w:t>主要调控指标</w:t>
            </w:r>
          </w:p>
        </w:tc>
        <w:tc>
          <w:tcPr>
            <w:tcW w:w="1359" w:type="dxa"/>
            <w:vAlign w:val="center"/>
          </w:tcPr>
          <w:p>
            <w:pPr>
              <w:pStyle w:val="5"/>
              <w:spacing w:line="240" w:lineRule="auto"/>
              <w:rPr>
                <w:rFonts w:ascii="Times New Roman" w:eastAsia="仿宋"/>
                <w:b/>
              </w:rPr>
            </w:pPr>
            <w:r>
              <w:rPr>
                <w:rFonts w:ascii="Times New Roman" w:eastAsia="仿宋"/>
                <w:b/>
              </w:rPr>
              <w:t>落实前</w:t>
            </w:r>
          </w:p>
        </w:tc>
        <w:tc>
          <w:tcPr>
            <w:tcW w:w="1430" w:type="dxa"/>
            <w:vAlign w:val="center"/>
          </w:tcPr>
          <w:p>
            <w:pPr>
              <w:pStyle w:val="5"/>
              <w:spacing w:line="240" w:lineRule="auto"/>
              <w:rPr>
                <w:rFonts w:ascii="Times New Roman" w:eastAsia="仿宋"/>
                <w:b/>
              </w:rPr>
            </w:pPr>
            <w:r>
              <w:rPr>
                <w:rFonts w:ascii="Times New Roman" w:eastAsia="仿宋"/>
                <w:b/>
              </w:rPr>
              <w:t>落实后</w:t>
            </w:r>
          </w:p>
        </w:tc>
        <w:tc>
          <w:tcPr>
            <w:tcW w:w="1357" w:type="dxa"/>
            <w:vAlign w:val="center"/>
          </w:tcPr>
          <w:p>
            <w:pPr>
              <w:pStyle w:val="5"/>
              <w:spacing w:line="240" w:lineRule="auto"/>
              <w:rPr>
                <w:rFonts w:ascii="Times New Roman" w:eastAsia="仿宋"/>
                <w:b/>
              </w:rPr>
            </w:pPr>
            <w:r>
              <w:rPr>
                <w:rFonts w:ascii="Times New Roman" w:eastAsia="仿宋"/>
                <w:b/>
              </w:rPr>
              <w:t>变化量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4" w:type="dxa"/>
            <w:vMerge w:val="restart"/>
            <w:vAlign w:val="center"/>
          </w:tcPr>
          <w:p>
            <w:pPr>
              <w:pStyle w:val="7"/>
              <w:jc w:val="center"/>
              <w:rPr>
                <w:rFonts w:eastAsia="仿宋"/>
              </w:rPr>
            </w:pPr>
            <w:r>
              <w:rPr>
                <w:rFonts w:hint="eastAsia" w:eastAsia="仿宋"/>
              </w:rPr>
              <w:t>东涌镇</w:t>
            </w:r>
          </w:p>
          <w:p>
            <w:pPr>
              <w:pStyle w:val="7"/>
              <w:jc w:val="center"/>
              <w:rPr>
                <w:rFonts w:eastAsia="仿宋"/>
              </w:rPr>
            </w:pPr>
            <w:r>
              <w:rPr>
                <w:rFonts w:eastAsia="仿宋"/>
              </w:rPr>
              <w:t>总量指标</w:t>
            </w:r>
          </w:p>
        </w:tc>
        <w:tc>
          <w:tcPr>
            <w:tcW w:w="2646" w:type="dxa"/>
            <w:vAlign w:val="center"/>
          </w:tcPr>
          <w:p>
            <w:pPr>
              <w:pStyle w:val="7"/>
              <w:jc w:val="center"/>
              <w:rPr>
                <w:rFonts w:eastAsia="仿宋"/>
              </w:rPr>
            </w:pPr>
            <w:r>
              <w:rPr>
                <w:rFonts w:eastAsia="仿宋"/>
              </w:rPr>
              <w:t>耕地保有量</w:t>
            </w:r>
          </w:p>
        </w:tc>
        <w:tc>
          <w:tcPr>
            <w:tcW w:w="1359" w:type="dxa"/>
            <w:vAlign w:val="center"/>
          </w:tcPr>
          <w:p>
            <w:pPr>
              <w:widowControl/>
              <w:jc w:val="center"/>
              <w:rPr>
                <w:rFonts w:ascii="Times New Roman" w:eastAsia="仿宋" w:cs="Times New Roman"/>
                <w:color w:val="000000"/>
                <w:sz w:val="21"/>
                <w:szCs w:val="21"/>
              </w:rPr>
            </w:pPr>
            <w:r>
              <w:rPr>
                <w:rFonts w:hint="eastAsia" w:ascii="Times New Roman" w:eastAsia="仿宋" w:cs="Times New Roman"/>
                <w:color w:val="000000"/>
                <w:sz w:val="21"/>
                <w:szCs w:val="21"/>
              </w:rPr>
              <w:t>3538</w:t>
            </w:r>
          </w:p>
        </w:tc>
        <w:tc>
          <w:tcPr>
            <w:tcW w:w="1430" w:type="dxa"/>
            <w:vAlign w:val="center"/>
          </w:tcPr>
          <w:p>
            <w:pPr>
              <w:widowControl/>
              <w:jc w:val="center"/>
              <w:rPr>
                <w:rFonts w:ascii="Times New Roman" w:eastAsia="仿宋" w:cs="Times New Roman"/>
                <w:color w:val="000000"/>
                <w:sz w:val="21"/>
                <w:szCs w:val="21"/>
              </w:rPr>
            </w:pPr>
            <w:r>
              <w:rPr>
                <w:rFonts w:hint="eastAsia" w:ascii="Times New Roman" w:eastAsia="仿宋" w:cs="Times New Roman"/>
                <w:color w:val="000000"/>
                <w:sz w:val="21"/>
                <w:szCs w:val="21"/>
              </w:rPr>
              <w:t>3538</w:t>
            </w:r>
          </w:p>
        </w:tc>
        <w:tc>
          <w:tcPr>
            <w:tcW w:w="1357" w:type="dxa"/>
            <w:vAlign w:val="center"/>
          </w:tcPr>
          <w:p>
            <w:pPr>
              <w:jc w:val="center"/>
              <w:rPr>
                <w:rFonts w:ascii="Times New Roman" w:eastAsia="仿宋" w:cs="Times New Roman"/>
                <w:sz w:val="21"/>
                <w:szCs w:val="21"/>
              </w:rPr>
            </w:pPr>
            <w:r>
              <w:rPr>
                <w:rFonts w:asci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4" w:type="dxa"/>
            <w:vMerge w:val="continue"/>
            <w:vAlign w:val="center"/>
          </w:tcPr>
          <w:p>
            <w:pPr>
              <w:pStyle w:val="7"/>
              <w:jc w:val="center"/>
              <w:rPr>
                <w:rFonts w:eastAsia="仿宋"/>
              </w:rPr>
            </w:pPr>
          </w:p>
        </w:tc>
        <w:tc>
          <w:tcPr>
            <w:tcW w:w="2646" w:type="dxa"/>
            <w:vAlign w:val="center"/>
          </w:tcPr>
          <w:p>
            <w:pPr>
              <w:pStyle w:val="7"/>
              <w:jc w:val="center"/>
              <w:rPr>
                <w:rFonts w:eastAsia="仿宋"/>
              </w:rPr>
            </w:pPr>
            <w:r>
              <w:rPr>
                <w:rFonts w:eastAsia="仿宋"/>
              </w:rPr>
              <w:t>基本农田保护面积</w:t>
            </w:r>
          </w:p>
        </w:tc>
        <w:tc>
          <w:tcPr>
            <w:tcW w:w="1359" w:type="dxa"/>
            <w:vAlign w:val="center"/>
          </w:tcPr>
          <w:p>
            <w:pPr>
              <w:jc w:val="center"/>
              <w:rPr>
                <w:rFonts w:ascii="Times New Roman" w:eastAsia="仿宋" w:cs="Times New Roman"/>
                <w:color w:val="000000"/>
                <w:sz w:val="21"/>
                <w:szCs w:val="21"/>
              </w:rPr>
            </w:pPr>
            <w:r>
              <w:rPr>
                <w:rFonts w:hint="eastAsia" w:ascii="Times New Roman" w:eastAsia="仿宋" w:cs="Times New Roman"/>
                <w:color w:val="000000"/>
                <w:sz w:val="21"/>
                <w:szCs w:val="21"/>
              </w:rPr>
              <w:t>3064</w:t>
            </w:r>
          </w:p>
        </w:tc>
        <w:tc>
          <w:tcPr>
            <w:tcW w:w="1430" w:type="dxa"/>
            <w:vAlign w:val="center"/>
          </w:tcPr>
          <w:p>
            <w:pPr>
              <w:jc w:val="center"/>
              <w:rPr>
                <w:rFonts w:ascii="Times New Roman" w:eastAsia="仿宋" w:cs="Times New Roman"/>
                <w:color w:val="000000"/>
                <w:sz w:val="21"/>
                <w:szCs w:val="21"/>
              </w:rPr>
            </w:pPr>
            <w:r>
              <w:rPr>
                <w:rFonts w:hint="eastAsia" w:ascii="Times New Roman" w:eastAsia="仿宋" w:cs="Times New Roman"/>
                <w:color w:val="000000"/>
                <w:sz w:val="21"/>
                <w:szCs w:val="21"/>
              </w:rPr>
              <w:t>3064</w:t>
            </w:r>
          </w:p>
        </w:tc>
        <w:tc>
          <w:tcPr>
            <w:tcW w:w="1357" w:type="dxa"/>
            <w:vAlign w:val="center"/>
          </w:tcPr>
          <w:p>
            <w:pPr>
              <w:jc w:val="center"/>
              <w:rPr>
                <w:rFonts w:ascii="Times New Roman" w:eastAsia="仿宋" w:cs="Times New Roman"/>
                <w:sz w:val="21"/>
                <w:szCs w:val="21"/>
              </w:rPr>
            </w:pPr>
            <w:r>
              <w:rPr>
                <w:rFonts w:asci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4" w:type="dxa"/>
            <w:vMerge w:val="continue"/>
            <w:vAlign w:val="center"/>
          </w:tcPr>
          <w:p>
            <w:pPr>
              <w:pStyle w:val="7"/>
              <w:jc w:val="center"/>
              <w:rPr>
                <w:rFonts w:eastAsia="仿宋"/>
              </w:rPr>
            </w:pPr>
          </w:p>
        </w:tc>
        <w:tc>
          <w:tcPr>
            <w:tcW w:w="2646" w:type="dxa"/>
            <w:vAlign w:val="center"/>
          </w:tcPr>
          <w:p>
            <w:pPr>
              <w:pStyle w:val="7"/>
              <w:jc w:val="center"/>
              <w:rPr>
                <w:rFonts w:eastAsia="仿宋"/>
              </w:rPr>
            </w:pPr>
            <w:r>
              <w:rPr>
                <w:rFonts w:eastAsia="仿宋"/>
              </w:rPr>
              <w:t>建设用地总规模</w:t>
            </w:r>
          </w:p>
        </w:tc>
        <w:tc>
          <w:tcPr>
            <w:tcW w:w="1359" w:type="dxa"/>
          </w:tcPr>
          <w:p>
            <w:pPr>
              <w:widowControl/>
              <w:autoSpaceDE/>
              <w:autoSpaceDN/>
              <w:adjustRightInd/>
              <w:jc w:val="center"/>
              <w:rPr>
                <w:rFonts w:ascii="Times New Roman" w:eastAsia="仿宋" w:cs="Times New Roman"/>
                <w:color w:val="000000"/>
                <w:sz w:val="21"/>
                <w:szCs w:val="21"/>
              </w:rPr>
            </w:pPr>
            <w:r>
              <w:rPr>
                <w:rFonts w:hint="eastAsia" w:ascii="Times New Roman" w:eastAsia="仿宋" w:cs="Times New Roman"/>
                <w:color w:val="000000"/>
                <w:sz w:val="21"/>
                <w:szCs w:val="21"/>
              </w:rPr>
              <w:t>3158</w:t>
            </w:r>
          </w:p>
        </w:tc>
        <w:tc>
          <w:tcPr>
            <w:tcW w:w="1430" w:type="dxa"/>
          </w:tcPr>
          <w:p>
            <w:pPr>
              <w:widowControl/>
              <w:autoSpaceDE/>
              <w:autoSpaceDN/>
              <w:adjustRightInd/>
              <w:jc w:val="center"/>
              <w:rPr>
                <w:rFonts w:ascii="Times New Roman" w:eastAsia="仿宋" w:cs="Times New Roman"/>
                <w:color w:val="000000"/>
                <w:sz w:val="21"/>
                <w:szCs w:val="21"/>
              </w:rPr>
            </w:pPr>
            <w:r>
              <w:rPr>
                <w:rFonts w:hint="eastAsia" w:ascii="Times New Roman" w:eastAsia="仿宋" w:cs="Times New Roman"/>
                <w:color w:val="000000"/>
                <w:sz w:val="21"/>
                <w:szCs w:val="21"/>
              </w:rPr>
              <w:t>3159</w:t>
            </w:r>
          </w:p>
        </w:tc>
        <w:tc>
          <w:tcPr>
            <w:tcW w:w="1357" w:type="dxa"/>
            <w:vAlign w:val="center"/>
          </w:tcPr>
          <w:p>
            <w:pPr>
              <w:jc w:val="center"/>
              <w:rPr>
                <w:rFonts w:ascii="Times New Roman" w:eastAsia="仿宋" w:cs="Times New Roman"/>
                <w:sz w:val="21"/>
                <w:szCs w:val="21"/>
              </w:rPr>
            </w:pPr>
            <w:r>
              <w:rPr>
                <w:rFonts w:ascii="Times New Roman" w:cs="Times New Roman"/>
                <w:sz w:val="21"/>
                <w:szCs w:val="21"/>
              </w:rPr>
              <w:t>+</w:t>
            </w:r>
            <w:r>
              <w:rPr>
                <w:rFonts w:hint="eastAsia" w:asci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4" w:type="dxa"/>
            <w:vMerge w:val="continue"/>
            <w:vAlign w:val="center"/>
          </w:tcPr>
          <w:p>
            <w:pPr>
              <w:pStyle w:val="7"/>
              <w:jc w:val="center"/>
              <w:rPr>
                <w:rFonts w:eastAsia="仿宋"/>
              </w:rPr>
            </w:pPr>
          </w:p>
        </w:tc>
        <w:tc>
          <w:tcPr>
            <w:tcW w:w="2646" w:type="dxa"/>
            <w:vAlign w:val="center"/>
          </w:tcPr>
          <w:p>
            <w:pPr>
              <w:pStyle w:val="7"/>
              <w:jc w:val="center"/>
              <w:rPr>
                <w:rFonts w:eastAsia="仿宋"/>
              </w:rPr>
            </w:pPr>
            <w:r>
              <w:rPr>
                <w:rFonts w:eastAsia="仿宋"/>
              </w:rPr>
              <w:t>城乡建设用地规模</w:t>
            </w:r>
          </w:p>
        </w:tc>
        <w:tc>
          <w:tcPr>
            <w:tcW w:w="1359" w:type="dxa"/>
          </w:tcPr>
          <w:p>
            <w:pPr>
              <w:widowControl/>
              <w:autoSpaceDE/>
              <w:autoSpaceDN/>
              <w:adjustRightInd/>
              <w:jc w:val="center"/>
              <w:rPr>
                <w:rFonts w:ascii="Times New Roman" w:eastAsia="仿宋" w:cs="Times New Roman"/>
                <w:color w:val="000000"/>
                <w:sz w:val="21"/>
                <w:szCs w:val="21"/>
              </w:rPr>
            </w:pPr>
            <w:r>
              <w:rPr>
                <w:rFonts w:hint="eastAsia" w:ascii="Times New Roman" w:eastAsia="仿宋" w:cs="Times New Roman"/>
                <w:color w:val="000000"/>
                <w:sz w:val="21"/>
                <w:szCs w:val="21"/>
              </w:rPr>
              <w:t>2780</w:t>
            </w:r>
          </w:p>
        </w:tc>
        <w:tc>
          <w:tcPr>
            <w:tcW w:w="1430" w:type="dxa"/>
          </w:tcPr>
          <w:p>
            <w:pPr>
              <w:widowControl/>
              <w:autoSpaceDE/>
              <w:autoSpaceDN/>
              <w:adjustRightInd/>
              <w:jc w:val="center"/>
              <w:rPr>
                <w:rFonts w:ascii="Times New Roman" w:eastAsia="仿宋" w:cs="Times New Roman"/>
                <w:color w:val="000000"/>
                <w:sz w:val="21"/>
                <w:szCs w:val="21"/>
              </w:rPr>
            </w:pPr>
            <w:r>
              <w:rPr>
                <w:rFonts w:hint="eastAsia" w:ascii="Times New Roman" w:eastAsia="仿宋" w:cs="Times New Roman"/>
                <w:color w:val="000000"/>
                <w:sz w:val="21"/>
                <w:szCs w:val="21"/>
              </w:rPr>
              <w:t>2781</w:t>
            </w:r>
          </w:p>
        </w:tc>
        <w:tc>
          <w:tcPr>
            <w:tcW w:w="1357" w:type="dxa"/>
            <w:vAlign w:val="center"/>
          </w:tcPr>
          <w:p>
            <w:pPr>
              <w:jc w:val="center"/>
              <w:rPr>
                <w:sz w:val="21"/>
                <w:szCs w:val="21"/>
              </w:rPr>
            </w:pPr>
            <w:r>
              <w:rPr>
                <w:rFonts w:ascii="Times New Roman" w:cs="Times New Roman"/>
                <w:sz w:val="21"/>
                <w:szCs w:val="21"/>
              </w:rPr>
              <w:t>+</w:t>
            </w:r>
            <w:r>
              <w:rPr>
                <w:rFonts w:hint="eastAsia" w:asci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04" w:type="dxa"/>
            <w:vMerge w:val="continue"/>
            <w:vAlign w:val="center"/>
          </w:tcPr>
          <w:p>
            <w:pPr>
              <w:pStyle w:val="7"/>
              <w:jc w:val="center"/>
              <w:rPr>
                <w:rFonts w:eastAsia="仿宋"/>
              </w:rPr>
            </w:pPr>
          </w:p>
        </w:tc>
        <w:tc>
          <w:tcPr>
            <w:tcW w:w="2646" w:type="dxa"/>
            <w:vAlign w:val="center"/>
          </w:tcPr>
          <w:p>
            <w:pPr>
              <w:pStyle w:val="7"/>
              <w:jc w:val="center"/>
              <w:rPr>
                <w:rFonts w:eastAsia="仿宋"/>
              </w:rPr>
            </w:pPr>
            <w:r>
              <w:rPr>
                <w:rFonts w:eastAsia="仿宋"/>
              </w:rPr>
              <w:t>城镇工矿用地规模</w:t>
            </w:r>
          </w:p>
        </w:tc>
        <w:tc>
          <w:tcPr>
            <w:tcW w:w="1359" w:type="dxa"/>
          </w:tcPr>
          <w:p>
            <w:pPr>
              <w:widowControl/>
              <w:autoSpaceDE/>
              <w:autoSpaceDN/>
              <w:adjustRightInd/>
              <w:jc w:val="center"/>
              <w:rPr>
                <w:rFonts w:ascii="Times New Roman" w:eastAsia="仿宋" w:cs="Times New Roman"/>
                <w:color w:val="000000"/>
                <w:sz w:val="21"/>
                <w:szCs w:val="21"/>
              </w:rPr>
            </w:pPr>
            <w:r>
              <w:rPr>
                <w:rFonts w:hint="eastAsia" w:ascii="Times New Roman" w:eastAsia="仿宋" w:cs="Times New Roman"/>
                <w:color w:val="000000"/>
                <w:sz w:val="21"/>
                <w:szCs w:val="21"/>
              </w:rPr>
              <w:t>1494</w:t>
            </w:r>
          </w:p>
        </w:tc>
        <w:tc>
          <w:tcPr>
            <w:tcW w:w="1430" w:type="dxa"/>
          </w:tcPr>
          <w:p>
            <w:pPr>
              <w:widowControl/>
              <w:autoSpaceDE/>
              <w:autoSpaceDN/>
              <w:adjustRightInd/>
              <w:jc w:val="center"/>
              <w:rPr>
                <w:rFonts w:ascii="Times New Roman" w:eastAsia="仿宋" w:cs="Times New Roman"/>
                <w:color w:val="000000"/>
                <w:sz w:val="21"/>
                <w:szCs w:val="21"/>
              </w:rPr>
            </w:pPr>
            <w:r>
              <w:rPr>
                <w:rFonts w:hint="eastAsia" w:ascii="Times New Roman" w:eastAsia="仿宋" w:cs="Times New Roman"/>
                <w:color w:val="000000"/>
                <w:sz w:val="21"/>
                <w:szCs w:val="21"/>
              </w:rPr>
              <w:t>1495</w:t>
            </w:r>
          </w:p>
        </w:tc>
        <w:tc>
          <w:tcPr>
            <w:tcW w:w="1357" w:type="dxa"/>
            <w:vAlign w:val="center"/>
          </w:tcPr>
          <w:p>
            <w:pPr>
              <w:jc w:val="center"/>
              <w:rPr>
                <w:sz w:val="21"/>
                <w:szCs w:val="21"/>
              </w:rPr>
            </w:pPr>
            <w:r>
              <w:rPr>
                <w:rFonts w:ascii="Times New Roman" w:cs="Times New Roman"/>
                <w:sz w:val="21"/>
                <w:szCs w:val="21"/>
              </w:rPr>
              <w:t>+</w:t>
            </w:r>
            <w:r>
              <w:rPr>
                <w:rFonts w:hint="eastAsia" w:ascii="Times New Roman" w:cs="Times New Roman"/>
                <w:sz w:val="21"/>
                <w:szCs w:val="21"/>
              </w:rPr>
              <w:t>1</w:t>
            </w:r>
          </w:p>
        </w:tc>
      </w:tr>
    </w:tbl>
    <w:p>
      <w:pPr>
        <w:pStyle w:val="6"/>
        <w:kinsoku w:val="0"/>
        <w:overflowPunct w:val="0"/>
        <w:ind w:firstLine="360" w:firstLineChars="200"/>
        <w:rPr>
          <w:rFonts w:ascii="Times New Roman" w:eastAsia="仿宋" w:cs="Times New Roman"/>
          <w:sz w:val="20"/>
          <w:szCs w:val="20"/>
        </w:rPr>
      </w:pPr>
      <w:r>
        <w:rPr>
          <w:rFonts w:hint="eastAsia" w:ascii="Times New Roman" w:eastAsia="仿宋" w:cs="Times New Roman"/>
          <w:sz w:val="18"/>
          <w:szCs w:val="18"/>
        </w:rPr>
        <w:t>注：</w:t>
      </w:r>
      <w:ins w:id="0" w:author="袁艺桐" w:date="2021-12-02T10:48:40Z">
        <w:r>
          <w:rPr>
            <w:rFonts w:hint="eastAsia" w:ascii="Times New Roman" w:eastAsia="仿宋" w:cs="Times New Roman"/>
            <w:sz w:val="18"/>
            <w:szCs w:val="28"/>
          </w:rPr>
          <w:t>调整前调控指标数据来源于调整完善规划数据库</w:t>
        </w:r>
      </w:ins>
      <w:del w:id="1" w:author="袁艺桐" w:date="2021-12-02T10:48:40Z">
        <w:r>
          <w:rPr>
            <w:rFonts w:hint="eastAsia" w:ascii="Times New Roman" w:eastAsia="仿宋" w:cs="Times New Roman"/>
            <w:sz w:val="18"/>
            <w:szCs w:val="28"/>
          </w:rPr>
          <w:delText>本次落实预留规模使用的是跨省调剂规模</w:delText>
        </w:r>
      </w:del>
      <w:del w:id="2" w:author="袁艺桐" w:date="2021-12-02T10:48:40Z">
        <w:r>
          <w:rPr>
            <w:rFonts w:ascii="Times New Roman" w:eastAsia="仿宋" w:cs="Times New Roman"/>
            <w:sz w:val="18"/>
            <w:szCs w:val="28"/>
          </w:rPr>
          <w:delText>0.6387</w:delText>
        </w:r>
      </w:del>
      <w:del w:id="3" w:author="袁艺桐" w:date="2021-12-02T10:48:40Z">
        <w:r>
          <w:rPr>
            <w:rFonts w:hint="eastAsia" w:ascii="Times New Roman" w:eastAsia="仿宋" w:cs="Times New Roman"/>
            <w:sz w:val="18"/>
            <w:szCs w:val="28"/>
          </w:rPr>
          <w:delText>公顷。目前，东涌镇内暂无已批复的跨省调剂规模及广州市已批使用预下达规模落实方案，原东涌镇的建设用地规模、城乡建设用地规模和城镇工矿用地规模指标来源于调整完善数据库。按照整数保留原则，原东涌镇的建设用地规模、城乡建设用地规模和城镇工矿用地规模指标在原指标的基础上相应增加1公顷</w:delText>
        </w:r>
      </w:del>
      <w:bookmarkStart w:id="0" w:name="_GoBack"/>
      <w:bookmarkEnd w:id="0"/>
      <w:r>
        <w:rPr>
          <w:rFonts w:hint="eastAsia" w:ascii="Times New Roman" w:eastAsia="仿宋" w:cs="Times New Roman"/>
          <w:sz w:val="18"/>
          <w:szCs w:val="28"/>
        </w:rPr>
        <w:t>。</w:t>
      </w:r>
    </w:p>
    <w:p>
      <w:r>
        <w:br w:type="page"/>
      </w:r>
    </w:p>
    <w:p>
      <w:pPr>
        <w:pStyle w:val="6"/>
        <w:kinsoku w:val="0"/>
        <w:overflowPunct w:val="0"/>
        <w:spacing w:before="40"/>
        <w:ind w:left="102"/>
        <w:rPr>
          <w:rFonts w:ascii="黑体" w:hAnsi="黑体" w:eastAsia="黑体" w:cs="Times New Roman"/>
          <w:sz w:val="28"/>
          <w:szCs w:val="21"/>
        </w:rPr>
      </w:pPr>
      <w:r>
        <w:rPr>
          <w:rFonts w:hint="eastAsia" w:ascii="黑体" w:hAnsi="黑体" w:eastAsia="黑体" w:cs="Times New Roman"/>
          <w:sz w:val="28"/>
          <w:szCs w:val="21"/>
        </w:rPr>
        <w:t>附件2</w:t>
      </w:r>
    </w:p>
    <w:p>
      <w:pPr>
        <w:pStyle w:val="6"/>
        <w:kinsoku w:val="0"/>
        <w:overflowPunct w:val="0"/>
        <w:spacing w:before="40"/>
        <w:ind w:left="102"/>
        <w:rPr>
          <w:rFonts w:hint="eastAsia" w:ascii="黑体" w:hAnsi="黑体" w:eastAsia="黑体" w:cs="Times New Roman"/>
          <w:sz w:val="28"/>
          <w:szCs w:val="21"/>
        </w:rPr>
      </w:pPr>
      <w:r>
        <w:rPr>
          <w:rFonts w:hint="eastAsia" w:ascii="黑体" w:hAnsi="黑体" w:eastAsia="黑体" w:cs="Times New Roman"/>
          <w:sz w:val="28"/>
          <w:szCs w:val="21"/>
        </w:rPr>
        <w:drawing>
          <wp:inline distT="0" distB="0" distL="0" distR="0">
            <wp:extent cx="5274310" cy="7453630"/>
            <wp:effectExtent l="0" t="0" r="254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7453630"/>
                    </a:xfrm>
                    <a:prstGeom prst="rect">
                      <a:avLst/>
                    </a:prstGeom>
                  </pic:spPr>
                </pic:pic>
              </a:graphicData>
            </a:graphic>
          </wp:inline>
        </w:drawing>
      </w:r>
    </w:p>
    <w:p>
      <w:pPr>
        <w:rPr>
          <w:rFonts w:hint="eastAsia" w:ascii="黑体" w:hAnsi="黑体" w:eastAsia="黑体" w:cs="Times New Roman"/>
          <w:sz w:val="28"/>
          <w:szCs w:val="21"/>
        </w:rPr>
      </w:pPr>
      <w:r>
        <w:rPr>
          <w:rFonts w:hint="eastAsia" w:ascii="黑体" w:hAnsi="黑体" w:eastAsia="黑体" w:cs="Times New Roman"/>
          <w:sz w:val="28"/>
          <w:szCs w:val="21"/>
        </w:rPr>
        <w:br w:type="page"/>
      </w:r>
    </w:p>
    <w:p>
      <w:pPr>
        <w:pStyle w:val="6"/>
        <w:kinsoku w:val="0"/>
        <w:overflowPunct w:val="0"/>
        <w:spacing w:before="40"/>
        <w:ind w:left="102"/>
        <w:rPr>
          <w:rFonts w:ascii="黑体" w:hAnsi="黑体" w:eastAsia="黑体" w:cs="Times New Roman"/>
          <w:sz w:val="28"/>
          <w:szCs w:val="21"/>
        </w:rPr>
      </w:pPr>
      <w:r>
        <w:rPr>
          <w:rFonts w:hint="eastAsia" w:ascii="黑体" w:hAnsi="黑体" w:eastAsia="黑体" w:cs="Times New Roman"/>
          <w:sz w:val="28"/>
          <w:szCs w:val="21"/>
        </w:rPr>
        <w:t>附件3</w:t>
      </w:r>
    </w:p>
    <w:p>
      <w:pPr>
        <w:pStyle w:val="6"/>
        <w:kinsoku w:val="0"/>
        <w:overflowPunct w:val="0"/>
        <w:spacing w:before="40"/>
        <w:ind w:left="102"/>
        <w:rPr>
          <w:rFonts w:hint="eastAsia" w:ascii="黑体" w:hAnsi="黑体" w:eastAsia="黑体" w:cs="Times New Roman"/>
          <w:sz w:val="28"/>
          <w:szCs w:val="21"/>
        </w:rPr>
      </w:pPr>
      <w:r>
        <w:rPr>
          <w:rFonts w:hint="eastAsia" w:ascii="黑体" w:hAnsi="黑体" w:eastAsia="黑体" w:cs="Times New Roman"/>
          <w:sz w:val="28"/>
          <w:szCs w:val="21"/>
        </w:rPr>
        <w:drawing>
          <wp:inline distT="0" distB="0" distL="0" distR="0">
            <wp:extent cx="5274310" cy="7452995"/>
            <wp:effectExtent l="0" t="0" r="2540"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453337"/>
                    </a:xfrm>
                    <a:prstGeom prst="rect">
                      <a:avLst/>
                    </a:prstGeom>
                  </pic:spPr>
                </pic:pic>
              </a:graphicData>
            </a:graphic>
          </wp:inline>
        </w:drawing>
      </w:r>
    </w:p>
    <w:p>
      <w:pPr>
        <w:pStyle w:val="6"/>
        <w:kinsoku w:val="0"/>
        <w:overflowPunct w:val="0"/>
        <w:spacing w:before="40"/>
        <w:ind w:left="102"/>
        <w:rPr>
          <w:rFonts w:hint="eastAsia" w:ascii="黑体" w:hAnsi="黑体" w:eastAsia="黑体" w:cs="Times New Roman"/>
          <w:sz w:val="28"/>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袁艺桐">
    <w15:presenceInfo w15:providerId="None" w15:userId="袁艺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trackedChange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24"/>
    <w:rsid w:val="001C798C"/>
    <w:rsid w:val="005D3963"/>
    <w:rsid w:val="006414A9"/>
    <w:rsid w:val="00727A24"/>
    <w:rsid w:val="00C868F4"/>
    <w:rsid w:val="1EB477B9"/>
    <w:rsid w:val="21FA6C11"/>
    <w:rsid w:val="669A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仿宋_GB2312" w:hAnsi="Times New Roman" w:eastAsia="仿宋_GB2312" w:cs="仿宋_GB2312"/>
      <w:kern w:val="0"/>
      <w:sz w:val="24"/>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customStyle="1" w:styleId="4">
    <w:name w:val="运用表格 Char Char"/>
    <w:link w:val="5"/>
    <w:qFormat/>
    <w:uiPriority w:val="0"/>
    <w:rPr>
      <w:rFonts w:ascii="仿宋_GB2312" w:eastAsia="仿宋_GB2312"/>
      <w:bCs/>
      <w:szCs w:val="21"/>
    </w:rPr>
  </w:style>
  <w:style w:type="paragraph" w:customStyle="1" w:styleId="5">
    <w:name w:val="运用表格"/>
    <w:basedOn w:val="1"/>
    <w:next w:val="1"/>
    <w:link w:val="4"/>
    <w:qFormat/>
    <w:uiPriority w:val="0"/>
    <w:pPr>
      <w:autoSpaceDE/>
      <w:autoSpaceDN/>
      <w:snapToGrid w:val="0"/>
      <w:spacing w:line="300" w:lineRule="exact"/>
      <w:jc w:val="center"/>
      <w:textAlignment w:val="center"/>
    </w:pPr>
    <w:rPr>
      <w:rFonts w:hAnsiTheme="minorHAnsi" w:cstheme="minorBidi"/>
      <w:bCs/>
      <w:kern w:val="2"/>
      <w:sz w:val="21"/>
      <w:szCs w:val="21"/>
    </w:rPr>
  </w:style>
  <w:style w:type="paragraph" w:customStyle="1" w:styleId="6">
    <w:name w:val="Table Paragraph"/>
    <w:basedOn w:val="1"/>
    <w:qFormat/>
    <w:uiPriority w:val="1"/>
  </w:style>
  <w:style w:type="paragraph" w:customStyle="1" w:styleId="7">
    <w:name w:val="p0"/>
    <w:basedOn w:val="1"/>
    <w:qFormat/>
    <w:uiPriority w:val="0"/>
    <w:pPr>
      <w:widowControl/>
      <w:autoSpaceDE/>
      <w:autoSpaceDN/>
      <w:adjustRightInd/>
      <w:jc w:val="both"/>
    </w:pPr>
    <w:rPr>
      <w:rFonts w:ascii="Times New Roman" w:eastAsia="宋体" w:cs="Times New Roman"/>
      <w:sz w:val="21"/>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49</Words>
  <Characters>284</Characters>
  <Lines>2</Lines>
  <Paragraphs>1</Paragraphs>
  <TotalTime>0</TotalTime>
  <ScaleCrop>false</ScaleCrop>
  <LinksUpToDate>false</LinksUpToDate>
  <CharactersWithSpaces>332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2021-11-02T03:10:00Z</dcterms:created>
  <dc:creator>Administrator</dc:creator>
  <cp:lastModifiedBy>袁艺桐</cp:lastModifiedBy>
  <cp:lastPrinted>2021-11-02T03:57:00Z</cp:lastPrinted>
  <dcterms:modified xsi:type="dcterms:W3CDTF">2021-12-02T02:48:42Z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