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3D8" w:rsidRDefault="001B3577">
      <w:pPr>
        <w:ind w:left="420" w:hanging="420"/>
        <w:rPr>
          <w:rFonts w:ascii="黑体" w:eastAsia="黑体" w:hAnsi="黑体"/>
          <w:sz w:val="28"/>
          <w:szCs w:val="28"/>
        </w:rPr>
      </w:pPr>
      <w:r>
        <w:rPr>
          <w:rFonts w:ascii="黑体" w:eastAsia="黑体" w:hAnsi="黑体" w:hint="eastAsia"/>
          <w:sz w:val="28"/>
          <w:szCs w:val="28"/>
        </w:rPr>
        <w:t>附件</w:t>
      </w:r>
      <w:r>
        <w:rPr>
          <w:rFonts w:ascii="黑体" w:eastAsia="黑体" w:hAnsi="黑体"/>
          <w:sz w:val="28"/>
          <w:szCs w:val="28"/>
        </w:rPr>
        <w:t>1</w:t>
      </w:r>
      <w:r>
        <w:rPr>
          <w:rFonts w:ascii="黑体" w:eastAsia="黑体" w:hAnsi="黑体" w:hint="eastAsia"/>
          <w:sz w:val="28"/>
          <w:szCs w:val="28"/>
        </w:rPr>
        <w:t>：</w:t>
      </w:r>
    </w:p>
    <w:p w:rsidR="000573D8" w:rsidRDefault="001B3577" w:rsidP="000573D8">
      <w:pPr>
        <w:spacing w:beforeLines="50" w:afterLines="50"/>
        <w:ind w:left="420" w:hanging="420"/>
        <w:jc w:val="center"/>
        <w:rPr>
          <w:rFonts w:ascii="宋体" w:eastAsia="宋体" w:hAnsi="Times New Roman" w:cs="Times New Roman"/>
          <w:bCs/>
          <w:szCs w:val="20"/>
        </w:rPr>
      </w:pPr>
      <w:r>
        <w:rPr>
          <w:rFonts w:ascii="黑体" w:eastAsia="黑体" w:hAnsi="黑体" w:hint="eastAsia"/>
          <w:sz w:val="33"/>
          <w:szCs w:val="34"/>
        </w:rPr>
        <w:t>南沙区社区设计师志愿服务团队招募文件</w:t>
      </w:r>
    </w:p>
    <w:p w:rsidR="000573D8" w:rsidRDefault="000573D8">
      <w:pPr>
        <w:adjustRightInd w:val="0"/>
        <w:snapToGrid w:val="0"/>
        <w:spacing w:line="360" w:lineRule="auto"/>
        <w:ind w:firstLineChars="200" w:firstLine="420"/>
        <w:rPr>
          <w:rFonts w:ascii="宋体" w:eastAsia="宋体" w:hAnsi="Times New Roman" w:cs="Times New Roman"/>
          <w:bCs/>
          <w:szCs w:val="20"/>
        </w:rPr>
      </w:pPr>
      <w:bookmarkStart w:id="0" w:name="_GoBack"/>
      <w:bookmarkEnd w:id="0"/>
    </w:p>
    <w:p w:rsidR="000573D8" w:rsidRDefault="001B3577">
      <w:pPr>
        <w:pStyle w:val="aa"/>
        <w:numPr>
          <w:ilvl w:val="0"/>
          <w:numId w:val="1"/>
        </w:numPr>
        <w:adjustRightInd w:val="0"/>
        <w:snapToGrid w:val="0"/>
        <w:spacing w:line="360" w:lineRule="auto"/>
        <w:rPr>
          <w:rFonts w:ascii="黑体" w:eastAsia="黑体" w:hAnsi="黑体" w:cs="Times New Roman"/>
          <w:b/>
          <w:szCs w:val="20"/>
        </w:rPr>
      </w:pPr>
      <w:r>
        <w:rPr>
          <w:rFonts w:ascii="黑体" w:eastAsia="黑体" w:hAnsi="黑体" w:cs="Times New Roman" w:hint="eastAsia"/>
          <w:b/>
          <w:szCs w:val="20"/>
        </w:rPr>
        <w:t>招募办法</w:t>
      </w:r>
    </w:p>
    <w:p w:rsidR="000573D8" w:rsidRDefault="001B3577">
      <w:pPr>
        <w:pStyle w:val="aa"/>
        <w:numPr>
          <w:ilvl w:val="0"/>
          <w:numId w:val="2"/>
        </w:numPr>
        <w:adjustRightInd w:val="0"/>
        <w:snapToGrid w:val="0"/>
        <w:spacing w:line="360" w:lineRule="auto"/>
        <w:rPr>
          <w:rFonts w:ascii="宋体" w:hAnsi="Times New Roman" w:cs="Times New Roman"/>
          <w:b/>
          <w:szCs w:val="20"/>
        </w:rPr>
      </w:pPr>
      <w:r>
        <w:rPr>
          <w:rFonts w:ascii="宋体" w:hAnsi="Times New Roman" w:cs="Times New Roman" w:hint="eastAsia"/>
          <w:b/>
          <w:szCs w:val="20"/>
        </w:rPr>
        <w:t>服务范围</w:t>
      </w:r>
    </w:p>
    <w:p w:rsidR="000573D8" w:rsidRDefault="001B3577">
      <w:pPr>
        <w:adjustRightInd w:val="0"/>
        <w:snapToGrid w:val="0"/>
        <w:spacing w:line="360" w:lineRule="auto"/>
        <w:ind w:firstLineChars="200" w:firstLine="420"/>
        <w:rPr>
          <w:rFonts w:ascii="宋体" w:eastAsia="宋体" w:hAnsi="Times New Roman" w:cs="Times New Roman"/>
          <w:bCs/>
          <w:szCs w:val="20"/>
        </w:rPr>
      </w:pPr>
      <w:r>
        <w:rPr>
          <w:rFonts w:ascii="宋体" w:eastAsia="宋体" w:hAnsi="Times New Roman" w:cs="Times New Roman" w:hint="eastAsia"/>
          <w:bCs/>
          <w:szCs w:val="20"/>
        </w:rPr>
        <w:t>南沙区全域</w:t>
      </w:r>
      <w:r>
        <w:rPr>
          <w:rFonts w:ascii="宋体" w:eastAsia="宋体" w:hAnsi="Times New Roman" w:cs="Times New Roman"/>
          <w:bCs/>
          <w:szCs w:val="20"/>
        </w:rPr>
        <w:t>9</w:t>
      </w:r>
      <w:r>
        <w:rPr>
          <w:rFonts w:ascii="宋体" w:eastAsia="宋体" w:hAnsi="Times New Roman" w:cs="Times New Roman"/>
          <w:bCs/>
          <w:szCs w:val="20"/>
        </w:rPr>
        <w:t>个镇街划分为中心区、北片区、南片区</w:t>
      </w:r>
      <w:r>
        <w:rPr>
          <w:rFonts w:ascii="宋体" w:eastAsia="宋体" w:hAnsi="Times New Roman" w:cs="Times New Roman"/>
          <w:bCs/>
          <w:szCs w:val="20"/>
        </w:rPr>
        <w:t>3</w:t>
      </w:r>
      <w:r>
        <w:rPr>
          <w:rFonts w:ascii="宋体" w:eastAsia="宋体" w:hAnsi="Times New Roman" w:cs="Times New Roman"/>
          <w:bCs/>
          <w:szCs w:val="20"/>
        </w:rPr>
        <w:t>个服务片区</w:t>
      </w:r>
      <w:r>
        <w:rPr>
          <w:rFonts w:ascii="宋体" w:eastAsia="宋体" w:hAnsi="Times New Roman" w:cs="Times New Roman" w:hint="eastAsia"/>
          <w:bCs/>
          <w:szCs w:val="20"/>
        </w:rPr>
        <w:t>，本次社区设计师志愿服务团队服务范围为以上</w:t>
      </w:r>
      <w:r>
        <w:rPr>
          <w:rFonts w:ascii="宋体" w:eastAsia="宋体" w:hAnsi="Times New Roman" w:cs="Times New Roman" w:hint="eastAsia"/>
          <w:bCs/>
          <w:szCs w:val="20"/>
        </w:rPr>
        <w:t>3</w:t>
      </w:r>
      <w:r>
        <w:rPr>
          <w:rFonts w:ascii="宋体" w:eastAsia="宋体" w:hAnsi="Times New Roman" w:cs="Times New Roman" w:hint="eastAsia"/>
          <w:bCs/>
          <w:szCs w:val="20"/>
        </w:rPr>
        <w:t>个片区</w:t>
      </w:r>
      <w:r>
        <w:rPr>
          <w:rFonts w:ascii="宋体" w:eastAsia="宋体" w:hAnsi="Times New Roman" w:cs="Times New Roman"/>
          <w:bCs/>
          <w:szCs w:val="20"/>
        </w:rPr>
        <w:t>。中心区包括：黄阁镇、横沥镇、南沙街；南片区包括：万顷沙镇、珠江街、龙穴街；北片区包括：大岗镇、东涌镇、榄核镇。</w:t>
      </w:r>
    </w:p>
    <w:p w:rsidR="000573D8" w:rsidRDefault="001B3577">
      <w:pPr>
        <w:pStyle w:val="aa"/>
        <w:numPr>
          <w:ilvl w:val="0"/>
          <w:numId w:val="2"/>
        </w:numPr>
        <w:adjustRightInd w:val="0"/>
        <w:snapToGrid w:val="0"/>
        <w:spacing w:line="360" w:lineRule="auto"/>
        <w:rPr>
          <w:rFonts w:ascii="宋体" w:hAnsi="Times New Roman" w:cs="Times New Roman"/>
          <w:b/>
          <w:szCs w:val="20"/>
        </w:rPr>
      </w:pPr>
      <w:r>
        <w:rPr>
          <w:rFonts w:ascii="宋体" w:hAnsi="Times New Roman" w:cs="Times New Roman" w:hint="eastAsia"/>
          <w:b/>
          <w:szCs w:val="20"/>
        </w:rPr>
        <w:t>服务须知</w:t>
      </w:r>
    </w:p>
    <w:p w:rsidR="000573D8" w:rsidRDefault="001B3577">
      <w:pPr>
        <w:adjustRightInd w:val="0"/>
        <w:snapToGrid w:val="0"/>
        <w:spacing w:line="360" w:lineRule="auto"/>
        <w:ind w:firstLineChars="200" w:firstLine="420"/>
        <w:rPr>
          <w:rFonts w:ascii="宋体" w:eastAsia="宋体" w:hAnsi="Times New Roman" w:cs="Times New Roman"/>
          <w:bCs/>
          <w:szCs w:val="20"/>
        </w:rPr>
      </w:pPr>
      <w:r>
        <w:rPr>
          <w:rFonts w:ascii="宋体" w:eastAsia="宋体" w:hAnsi="Times New Roman" w:cs="Times New Roman" w:hint="eastAsia"/>
          <w:bCs/>
          <w:szCs w:val="20"/>
        </w:rPr>
        <w:t>（</w:t>
      </w:r>
      <w:r>
        <w:rPr>
          <w:rFonts w:ascii="宋体" w:eastAsia="宋体" w:hAnsi="Times New Roman" w:cs="Times New Roman" w:hint="eastAsia"/>
          <w:bCs/>
          <w:szCs w:val="20"/>
        </w:rPr>
        <w:t>1</w:t>
      </w:r>
      <w:r>
        <w:rPr>
          <w:rFonts w:ascii="宋体" w:eastAsia="宋体" w:hAnsi="Times New Roman" w:cs="Times New Roman" w:hint="eastAsia"/>
          <w:bCs/>
          <w:szCs w:val="20"/>
        </w:rPr>
        <w:t>）志愿服务团队应以设计机构的名义进行报名，不接受独立个人、无机构的多人团队或联合体机构报名。</w:t>
      </w:r>
    </w:p>
    <w:p w:rsidR="000573D8" w:rsidRDefault="001B3577">
      <w:pPr>
        <w:adjustRightInd w:val="0"/>
        <w:snapToGrid w:val="0"/>
        <w:spacing w:line="360" w:lineRule="auto"/>
        <w:ind w:firstLineChars="200" w:firstLine="420"/>
        <w:rPr>
          <w:rFonts w:ascii="宋体" w:eastAsia="宋体" w:hAnsi="Times New Roman" w:cs="Times New Roman"/>
          <w:bCs/>
          <w:szCs w:val="20"/>
        </w:rPr>
      </w:pPr>
      <w:r>
        <w:rPr>
          <w:rFonts w:ascii="宋体" w:eastAsia="宋体" w:hAnsi="Times New Roman" w:cs="Times New Roman" w:hint="eastAsia"/>
          <w:bCs/>
          <w:szCs w:val="20"/>
        </w:rPr>
        <w:t>（</w:t>
      </w:r>
      <w:r>
        <w:rPr>
          <w:rFonts w:ascii="宋体" w:eastAsia="宋体" w:hAnsi="Times New Roman" w:cs="Times New Roman" w:hint="eastAsia"/>
          <w:bCs/>
          <w:szCs w:val="20"/>
        </w:rPr>
        <w:t>2</w:t>
      </w:r>
      <w:r>
        <w:rPr>
          <w:rFonts w:ascii="宋体" w:eastAsia="宋体" w:hAnsi="Times New Roman" w:cs="Times New Roman" w:hint="eastAsia"/>
          <w:bCs/>
          <w:szCs w:val="20"/>
        </w:rPr>
        <w:t>）按照</w:t>
      </w:r>
      <w:r>
        <w:rPr>
          <w:rFonts w:ascii="宋体" w:eastAsia="宋体" w:hAnsi="Times New Roman" w:cs="Times New Roman"/>
          <w:bCs/>
          <w:szCs w:val="20"/>
        </w:rPr>
        <w:t>1</w:t>
      </w:r>
      <w:r>
        <w:rPr>
          <w:rFonts w:ascii="宋体" w:eastAsia="宋体" w:hAnsi="Times New Roman" w:cs="Times New Roman"/>
          <w:bCs/>
          <w:szCs w:val="20"/>
        </w:rPr>
        <w:t>家机构服务</w:t>
      </w:r>
      <w:r>
        <w:rPr>
          <w:rFonts w:ascii="宋体" w:eastAsia="宋体" w:hAnsi="Times New Roman" w:cs="Times New Roman"/>
          <w:bCs/>
          <w:szCs w:val="20"/>
        </w:rPr>
        <w:t>1</w:t>
      </w:r>
      <w:r>
        <w:rPr>
          <w:rFonts w:ascii="宋体" w:eastAsia="宋体" w:hAnsi="Times New Roman" w:cs="Times New Roman"/>
          <w:bCs/>
          <w:szCs w:val="20"/>
        </w:rPr>
        <w:t>个片区的原则，共招募</w:t>
      </w:r>
      <w:r>
        <w:rPr>
          <w:rFonts w:ascii="宋体" w:eastAsia="宋体" w:hAnsi="Times New Roman" w:cs="Times New Roman"/>
          <w:bCs/>
          <w:szCs w:val="20"/>
        </w:rPr>
        <w:t>3</w:t>
      </w:r>
      <w:r>
        <w:rPr>
          <w:rFonts w:ascii="宋体" w:eastAsia="宋体" w:hAnsi="Times New Roman" w:cs="Times New Roman"/>
          <w:bCs/>
          <w:szCs w:val="20"/>
        </w:rPr>
        <w:t>家志愿服务机构</w:t>
      </w:r>
      <w:r>
        <w:rPr>
          <w:rFonts w:ascii="宋体" w:eastAsia="宋体" w:hAnsi="Times New Roman" w:cs="Times New Roman" w:hint="eastAsia"/>
          <w:bCs/>
          <w:szCs w:val="20"/>
        </w:rPr>
        <w:t>，同一机构只能报名</w:t>
      </w:r>
      <w:r>
        <w:rPr>
          <w:rFonts w:ascii="宋体" w:eastAsia="宋体" w:hAnsi="Times New Roman" w:cs="Times New Roman" w:hint="eastAsia"/>
          <w:bCs/>
          <w:szCs w:val="20"/>
        </w:rPr>
        <w:t>1</w:t>
      </w:r>
      <w:r>
        <w:rPr>
          <w:rFonts w:ascii="宋体" w:eastAsia="宋体" w:hAnsi="Times New Roman" w:cs="Times New Roman" w:hint="eastAsia"/>
          <w:bCs/>
          <w:szCs w:val="20"/>
        </w:rPr>
        <w:t>个片区。</w:t>
      </w:r>
    </w:p>
    <w:p w:rsidR="000573D8" w:rsidRDefault="001B3577">
      <w:pPr>
        <w:adjustRightInd w:val="0"/>
        <w:snapToGrid w:val="0"/>
        <w:spacing w:line="360" w:lineRule="auto"/>
        <w:ind w:firstLineChars="200" w:firstLine="420"/>
        <w:rPr>
          <w:rFonts w:ascii="宋体" w:eastAsia="宋体" w:hAnsi="Times New Roman" w:cs="Times New Roman"/>
          <w:bCs/>
          <w:szCs w:val="20"/>
        </w:rPr>
      </w:pPr>
      <w:r>
        <w:rPr>
          <w:rFonts w:ascii="宋体" w:eastAsia="宋体" w:hAnsi="Times New Roman" w:cs="Times New Roman" w:hint="eastAsia"/>
          <w:bCs/>
          <w:szCs w:val="20"/>
        </w:rPr>
        <w:t>（</w:t>
      </w:r>
      <w:r>
        <w:rPr>
          <w:rFonts w:ascii="宋体" w:eastAsia="宋体" w:hAnsi="Times New Roman" w:cs="Times New Roman" w:hint="eastAsia"/>
          <w:bCs/>
          <w:szCs w:val="20"/>
        </w:rPr>
        <w:t>3</w:t>
      </w:r>
      <w:r>
        <w:rPr>
          <w:rFonts w:ascii="宋体" w:eastAsia="宋体" w:hAnsi="Times New Roman" w:cs="Times New Roman" w:hint="eastAsia"/>
          <w:bCs/>
          <w:szCs w:val="20"/>
        </w:rPr>
        <w:t>）志愿服务团队根据相关法律法规签订服务合同，服务期限为</w:t>
      </w:r>
      <w:r>
        <w:rPr>
          <w:rFonts w:ascii="宋体" w:eastAsia="宋体" w:hAnsi="Times New Roman" w:cs="Times New Roman" w:hint="eastAsia"/>
          <w:bCs/>
          <w:szCs w:val="20"/>
        </w:rPr>
        <w:t>3</w:t>
      </w:r>
      <w:r>
        <w:rPr>
          <w:rFonts w:ascii="宋体" w:eastAsia="宋体" w:hAnsi="Times New Roman" w:cs="Times New Roman" w:hint="eastAsia"/>
          <w:bCs/>
          <w:szCs w:val="20"/>
        </w:rPr>
        <w:t>年。</w:t>
      </w:r>
    </w:p>
    <w:p w:rsidR="000573D8" w:rsidRDefault="001B3577">
      <w:pPr>
        <w:adjustRightInd w:val="0"/>
        <w:snapToGrid w:val="0"/>
        <w:spacing w:line="360" w:lineRule="auto"/>
        <w:ind w:firstLineChars="200" w:firstLine="420"/>
        <w:rPr>
          <w:rFonts w:ascii="宋体" w:eastAsia="宋体" w:hAnsi="Times New Roman" w:cs="Times New Roman"/>
          <w:bCs/>
          <w:szCs w:val="20"/>
        </w:rPr>
      </w:pPr>
      <w:r>
        <w:rPr>
          <w:rFonts w:ascii="宋体" w:eastAsia="宋体" w:hAnsi="Times New Roman" w:cs="Times New Roman" w:hint="eastAsia"/>
          <w:bCs/>
          <w:szCs w:val="20"/>
        </w:rPr>
        <w:t>（</w:t>
      </w:r>
      <w:r>
        <w:rPr>
          <w:rFonts w:ascii="宋体" w:eastAsia="宋体" w:hAnsi="Times New Roman" w:cs="Times New Roman"/>
          <w:bCs/>
          <w:szCs w:val="20"/>
        </w:rPr>
        <w:t>4</w:t>
      </w:r>
      <w:r>
        <w:rPr>
          <w:rFonts w:ascii="宋体" w:eastAsia="宋体" w:hAnsi="Times New Roman" w:cs="Times New Roman" w:hint="eastAsia"/>
          <w:bCs/>
          <w:szCs w:val="20"/>
        </w:rPr>
        <w:t>）志愿服务团队按合同约定在服务期限内提供无偿服务，不获取工作报酬。</w:t>
      </w:r>
    </w:p>
    <w:p w:rsidR="000573D8" w:rsidRDefault="001B3577">
      <w:pPr>
        <w:pStyle w:val="aa"/>
        <w:numPr>
          <w:ilvl w:val="0"/>
          <w:numId w:val="2"/>
        </w:numPr>
        <w:adjustRightInd w:val="0"/>
        <w:snapToGrid w:val="0"/>
        <w:spacing w:line="360" w:lineRule="auto"/>
        <w:rPr>
          <w:rFonts w:ascii="宋体" w:hAnsi="Times New Roman" w:cs="Times New Roman"/>
          <w:b/>
          <w:szCs w:val="20"/>
        </w:rPr>
      </w:pPr>
      <w:r>
        <w:rPr>
          <w:rFonts w:ascii="宋体" w:hAnsi="Times New Roman" w:cs="Times New Roman" w:hint="eastAsia"/>
          <w:b/>
          <w:szCs w:val="20"/>
        </w:rPr>
        <w:t>评选程序及标准</w:t>
      </w:r>
    </w:p>
    <w:p w:rsidR="000573D8" w:rsidRDefault="001B3577">
      <w:pPr>
        <w:adjustRightInd w:val="0"/>
        <w:snapToGrid w:val="0"/>
        <w:spacing w:line="360" w:lineRule="auto"/>
        <w:ind w:firstLineChars="200" w:firstLine="420"/>
        <w:rPr>
          <w:rFonts w:ascii="宋体" w:eastAsia="宋体" w:hAnsi="Times New Roman" w:cs="Times New Roman"/>
          <w:bCs/>
          <w:szCs w:val="20"/>
        </w:rPr>
      </w:pPr>
      <w:r>
        <w:rPr>
          <w:rFonts w:ascii="宋体" w:eastAsia="宋体" w:hAnsi="Times New Roman" w:cs="Times New Roman" w:hint="eastAsia"/>
          <w:bCs/>
          <w:szCs w:val="20"/>
        </w:rPr>
        <w:t>志愿者服务团队招募分为报名和评选两个阶段。</w:t>
      </w:r>
    </w:p>
    <w:p w:rsidR="000573D8" w:rsidRDefault="001B3577">
      <w:pPr>
        <w:adjustRightInd w:val="0"/>
        <w:snapToGrid w:val="0"/>
        <w:spacing w:line="360" w:lineRule="auto"/>
        <w:ind w:firstLineChars="200" w:firstLine="420"/>
        <w:rPr>
          <w:rFonts w:ascii="宋体" w:eastAsia="宋体" w:hAnsi="Times New Roman" w:cs="Times New Roman"/>
          <w:bCs/>
          <w:szCs w:val="20"/>
        </w:rPr>
      </w:pPr>
      <w:r>
        <w:rPr>
          <w:rFonts w:ascii="宋体" w:eastAsia="宋体" w:hAnsi="Times New Roman" w:cs="Times New Roman" w:hint="eastAsia"/>
          <w:bCs/>
          <w:szCs w:val="20"/>
        </w:rPr>
        <w:t>报名阶段：符合报名条件的机构应在招募公告发出</w:t>
      </w:r>
      <w:r>
        <w:rPr>
          <w:rFonts w:ascii="宋体" w:eastAsia="宋体" w:hAnsi="Times New Roman" w:cs="Times New Roman"/>
          <w:bCs/>
          <w:szCs w:val="20"/>
        </w:rPr>
        <w:t>20</w:t>
      </w:r>
      <w:r>
        <w:rPr>
          <w:rFonts w:ascii="宋体" w:eastAsia="宋体" w:hAnsi="Times New Roman" w:cs="Times New Roman"/>
          <w:bCs/>
          <w:szCs w:val="20"/>
        </w:rPr>
        <w:t>日内</w:t>
      </w:r>
      <w:r>
        <w:rPr>
          <w:rFonts w:ascii="宋体" w:eastAsia="宋体" w:hAnsi="Times New Roman" w:cs="Times New Roman" w:hint="eastAsia"/>
          <w:bCs/>
          <w:szCs w:val="20"/>
        </w:rPr>
        <w:t>提交报名表（附件</w:t>
      </w:r>
      <w:r>
        <w:rPr>
          <w:rFonts w:ascii="宋体" w:eastAsia="宋体" w:hAnsi="Times New Roman" w:cs="Times New Roman"/>
          <w:bCs/>
          <w:szCs w:val="20"/>
        </w:rPr>
        <w:t>2</w:t>
      </w:r>
      <w:r>
        <w:rPr>
          <w:rFonts w:ascii="宋体" w:eastAsia="宋体" w:hAnsi="Times New Roman" w:cs="Times New Roman" w:hint="eastAsia"/>
          <w:bCs/>
          <w:szCs w:val="20"/>
        </w:rPr>
        <w:t>），</w:t>
      </w:r>
    </w:p>
    <w:p w:rsidR="000573D8" w:rsidRDefault="001B3577">
      <w:pPr>
        <w:adjustRightInd w:val="0"/>
        <w:snapToGrid w:val="0"/>
        <w:spacing w:line="360" w:lineRule="auto"/>
        <w:ind w:firstLineChars="200" w:firstLine="420"/>
      </w:pPr>
      <w:r>
        <w:rPr>
          <w:rFonts w:ascii="宋体" w:eastAsia="宋体" w:hAnsi="Times New Roman" w:cs="Times New Roman" w:hint="eastAsia"/>
          <w:bCs/>
          <w:szCs w:val="20"/>
        </w:rPr>
        <w:t>评选阶段：在招募公告发出</w:t>
      </w:r>
      <w:r>
        <w:rPr>
          <w:rFonts w:ascii="宋体" w:eastAsia="宋体" w:hAnsi="Times New Roman" w:cs="Times New Roman"/>
          <w:bCs/>
          <w:szCs w:val="20"/>
        </w:rPr>
        <w:t>30</w:t>
      </w:r>
      <w:r>
        <w:rPr>
          <w:rFonts w:ascii="宋体" w:eastAsia="宋体" w:hAnsi="Times New Roman" w:cs="Times New Roman"/>
          <w:bCs/>
          <w:szCs w:val="20"/>
        </w:rPr>
        <w:t>日内</w:t>
      </w:r>
      <w:r>
        <w:rPr>
          <w:rFonts w:ascii="宋体" w:eastAsia="宋体" w:hAnsi="Times New Roman" w:cs="Times New Roman" w:hint="eastAsia"/>
          <w:bCs/>
          <w:szCs w:val="20"/>
        </w:rPr>
        <w:t>，报名机构应提交社区设计师服务文件。南沙社区设计师办公室将组织专家对各机构提交的服务文件按照评分办法进行打分，总得分最高的机构获得服务资格，评选结果上网公示。评选步骤如下：</w:t>
      </w:r>
    </w:p>
    <w:p w:rsidR="000573D8" w:rsidRDefault="001B3577">
      <w:pPr>
        <w:adjustRightInd w:val="0"/>
        <w:snapToGrid w:val="0"/>
        <w:spacing w:line="360" w:lineRule="auto"/>
        <w:ind w:firstLineChars="200" w:firstLine="420"/>
        <w:rPr>
          <w:rFonts w:ascii="宋体" w:eastAsia="宋体" w:hAnsi="Times New Roman" w:cs="Times New Roman"/>
          <w:bCs/>
          <w:szCs w:val="20"/>
        </w:rPr>
      </w:pPr>
      <w:r>
        <w:rPr>
          <w:rFonts w:ascii="宋体" w:eastAsia="宋体" w:hAnsi="Times New Roman" w:cs="Times New Roman" w:hint="eastAsia"/>
          <w:bCs/>
          <w:szCs w:val="20"/>
        </w:rPr>
        <w:t>（</w:t>
      </w:r>
      <w:r>
        <w:rPr>
          <w:rFonts w:ascii="宋体" w:eastAsia="宋体" w:hAnsi="Times New Roman" w:cs="Times New Roman" w:hint="eastAsia"/>
          <w:bCs/>
          <w:szCs w:val="20"/>
        </w:rPr>
        <w:t>1</w:t>
      </w:r>
      <w:r>
        <w:rPr>
          <w:rFonts w:ascii="宋体" w:eastAsia="宋体" w:hAnsi="Times New Roman" w:cs="Times New Roman" w:hint="eastAsia"/>
          <w:bCs/>
          <w:szCs w:val="20"/>
        </w:rPr>
        <w:t>）资格性审查</w:t>
      </w:r>
    </w:p>
    <w:p w:rsidR="000573D8" w:rsidRDefault="001B3577">
      <w:pPr>
        <w:adjustRightInd w:val="0"/>
        <w:snapToGrid w:val="0"/>
        <w:spacing w:line="360" w:lineRule="auto"/>
        <w:ind w:firstLineChars="200" w:firstLine="420"/>
        <w:rPr>
          <w:rFonts w:ascii="宋体" w:eastAsia="宋体" w:hAnsi="Times New Roman" w:cs="Times New Roman"/>
          <w:bCs/>
          <w:szCs w:val="20"/>
        </w:rPr>
      </w:pPr>
      <w:r>
        <w:rPr>
          <w:rFonts w:ascii="宋体" w:eastAsia="宋体" w:hAnsi="Times New Roman" w:cs="Times New Roman" w:hint="eastAsia"/>
          <w:bCs/>
          <w:szCs w:val="20"/>
        </w:rPr>
        <w:t>对投标人的资格及服务文件的符合性进行审查，未通过的不进入下阶段的评价。</w:t>
      </w:r>
    </w:p>
    <w:p w:rsidR="000573D8" w:rsidRDefault="001B3577">
      <w:pPr>
        <w:adjustRightInd w:val="0"/>
        <w:snapToGrid w:val="0"/>
        <w:spacing w:line="360" w:lineRule="auto"/>
        <w:ind w:firstLineChars="200" w:firstLine="420"/>
        <w:rPr>
          <w:rFonts w:ascii="宋体" w:eastAsia="宋体" w:hAnsi="Times New Roman" w:cs="Times New Roman"/>
          <w:bCs/>
          <w:szCs w:val="20"/>
        </w:rPr>
      </w:pPr>
      <w:r>
        <w:rPr>
          <w:rFonts w:ascii="宋体" w:eastAsia="宋体" w:hAnsi="Times New Roman" w:cs="Times New Roman" w:hint="eastAsia"/>
          <w:bCs/>
          <w:szCs w:val="20"/>
        </w:rPr>
        <w:t>（</w:t>
      </w:r>
      <w:r>
        <w:rPr>
          <w:rFonts w:ascii="宋体" w:eastAsia="宋体" w:hAnsi="Times New Roman" w:cs="Times New Roman" w:hint="eastAsia"/>
          <w:bCs/>
          <w:szCs w:val="20"/>
        </w:rPr>
        <w:t>2</w:t>
      </w:r>
      <w:r>
        <w:rPr>
          <w:rFonts w:ascii="宋体" w:eastAsia="宋体" w:hAnsi="Times New Roman" w:cs="Times New Roman" w:hint="eastAsia"/>
          <w:bCs/>
          <w:szCs w:val="20"/>
        </w:rPr>
        <w:t>）商务文件评价</w:t>
      </w:r>
    </w:p>
    <w:p w:rsidR="000573D8" w:rsidRDefault="001B3577">
      <w:pPr>
        <w:adjustRightInd w:val="0"/>
        <w:snapToGrid w:val="0"/>
        <w:spacing w:line="360" w:lineRule="auto"/>
        <w:ind w:firstLineChars="200" w:firstLine="420"/>
        <w:rPr>
          <w:rFonts w:ascii="宋体" w:eastAsia="宋体" w:hAnsi="Times New Roman" w:cs="Times New Roman"/>
          <w:bCs/>
          <w:szCs w:val="20"/>
        </w:rPr>
      </w:pPr>
      <w:r>
        <w:rPr>
          <w:rFonts w:ascii="宋体" w:eastAsia="宋体" w:hAnsi="Times New Roman" w:cs="Times New Roman" w:hint="eastAsia"/>
          <w:bCs/>
          <w:szCs w:val="20"/>
        </w:rPr>
        <w:t>（</w:t>
      </w:r>
      <w:r>
        <w:rPr>
          <w:rFonts w:ascii="宋体" w:eastAsia="宋体" w:hAnsi="Times New Roman" w:cs="Times New Roman" w:hint="eastAsia"/>
          <w:bCs/>
          <w:szCs w:val="20"/>
        </w:rPr>
        <w:t>3</w:t>
      </w:r>
      <w:r>
        <w:rPr>
          <w:rFonts w:ascii="宋体" w:eastAsia="宋体" w:hAnsi="Times New Roman" w:cs="Times New Roman" w:hint="eastAsia"/>
          <w:bCs/>
          <w:szCs w:val="20"/>
        </w:rPr>
        <w:t>）技术文件评价</w:t>
      </w:r>
    </w:p>
    <w:p w:rsidR="000573D8" w:rsidRDefault="001B3577">
      <w:pPr>
        <w:adjustRightInd w:val="0"/>
        <w:snapToGrid w:val="0"/>
        <w:spacing w:line="360" w:lineRule="auto"/>
        <w:ind w:firstLineChars="200" w:firstLine="420"/>
        <w:rPr>
          <w:rFonts w:ascii="宋体" w:eastAsia="宋体" w:hAnsi="Times New Roman" w:cs="Times New Roman"/>
          <w:bCs/>
          <w:szCs w:val="20"/>
        </w:rPr>
      </w:pPr>
      <w:r>
        <w:rPr>
          <w:rFonts w:ascii="宋体" w:eastAsia="宋体" w:hAnsi="Times New Roman" w:cs="Times New Roman" w:hint="eastAsia"/>
          <w:bCs/>
          <w:szCs w:val="20"/>
        </w:rPr>
        <w:t>（</w:t>
      </w:r>
      <w:r>
        <w:rPr>
          <w:rFonts w:ascii="宋体" w:eastAsia="宋体" w:hAnsi="Times New Roman" w:cs="Times New Roman" w:hint="eastAsia"/>
          <w:bCs/>
          <w:szCs w:val="20"/>
        </w:rPr>
        <w:t>4</w:t>
      </w:r>
      <w:r>
        <w:rPr>
          <w:rFonts w:ascii="宋体" w:eastAsia="宋体" w:hAnsi="Times New Roman" w:cs="Times New Roman" w:hint="eastAsia"/>
          <w:bCs/>
          <w:szCs w:val="20"/>
        </w:rPr>
        <w:t>）综合评价</w:t>
      </w:r>
    </w:p>
    <w:p w:rsidR="000573D8" w:rsidRDefault="001B3577" w:rsidP="000573D8">
      <w:pPr>
        <w:adjustRightInd w:val="0"/>
        <w:snapToGrid w:val="0"/>
        <w:spacing w:afterLines="50" w:line="360" w:lineRule="auto"/>
        <w:ind w:firstLineChars="200" w:firstLine="420"/>
        <w:rPr>
          <w:rFonts w:ascii="宋体" w:eastAsia="宋体" w:hAnsi="Times New Roman" w:cs="Times New Roman"/>
          <w:bCs/>
          <w:szCs w:val="20"/>
        </w:rPr>
      </w:pPr>
      <w:r>
        <w:rPr>
          <w:rFonts w:ascii="宋体" w:eastAsia="宋体" w:hAnsi="Times New Roman" w:cs="Times New Roman" w:hint="eastAsia"/>
          <w:bCs/>
          <w:szCs w:val="20"/>
        </w:rPr>
        <w:t>参考综合评分法进行计分评定，对通过资格性及符合性审查的服务文件，从商务、技术服务两个方面综合评价，分值如下：</w:t>
      </w:r>
    </w:p>
    <w:tbl>
      <w:tblPr>
        <w:tblStyle w:val="a7"/>
        <w:tblW w:w="0" w:type="auto"/>
        <w:jc w:val="center"/>
        <w:tblLook w:val="04A0"/>
      </w:tblPr>
      <w:tblGrid>
        <w:gridCol w:w="2130"/>
        <w:gridCol w:w="2130"/>
        <w:gridCol w:w="2131"/>
        <w:gridCol w:w="2131"/>
      </w:tblGrid>
      <w:tr w:rsidR="000573D8">
        <w:trPr>
          <w:trHeight w:val="527"/>
          <w:jc w:val="center"/>
        </w:trPr>
        <w:tc>
          <w:tcPr>
            <w:tcW w:w="2130" w:type="dxa"/>
            <w:vAlign w:val="center"/>
          </w:tcPr>
          <w:p w:rsidR="000573D8" w:rsidRDefault="001B3577">
            <w:pPr>
              <w:adjustRightInd w:val="0"/>
              <w:snapToGrid w:val="0"/>
              <w:spacing w:line="360" w:lineRule="auto"/>
              <w:jc w:val="center"/>
              <w:rPr>
                <w:rFonts w:ascii="宋体" w:eastAsia="宋体" w:hAnsi="Times New Roman" w:cs="Times New Roman"/>
                <w:bCs/>
                <w:szCs w:val="20"/>
              </w:rPr>
            </w:pPr>
            <w:r>
              <w:rPr>
                <w:rFonts w:ascii="宋体" w:eastAsia="宋体" w:hAnsi="Times New Roman" w:cs="Times New Roman" w:hint="eastAsia"/>
                <w:bCs/>
                <w:szCs w:val="20"/>
              </w:rPr>
              <w:t>评分项目</w:t>
            </w:r>
          </w:p>
        </w:tc>
        <w:tc>
          <w:tcPr>
            <w:tcW w:w="2130" w:type="dxa"/>
            <w:vAlign w:val="center"/>
          </w:tcPr>
          <w:p w:rsidR="000573D8" w:rsidRDefault="001B3577">
            <w:pPr>
              <w:adjustRightInd w:val="0"/>
              <w:snapToGrid w:val="0"/>
              <w:spacing w:line="360" w:lineRule="auto"/>
              <w:jc w:val="center"/>
              <w:rPr>
                <w:rFonts w:ascii="宋体" w:eastAsia="宋体" w:hAnsi="Times New Roman" w:cs="Times New Roman"/>
                <w:bCs/>
                <w:szCs w:val="20"/>
              </w:rPr>
            </w:pPr>
            <w:r>
              <w:rPr>
                <w:rFonts w:ascii="宋体" w:eastAsia="宋体" w:hAnsi="Times New Roman" w:cs="Times New Roman" w:hint="eastAsia"/>
                <w:bCs/>
                <w:szCs w:val="20"/>
              </w:rPr>
              <w:t>商务</w:t>
            </w:r>
          </w:p>
        </w:tc>
        <w:tc>
          <w:tcPr>
            <w:tcW w:w="2131" w:type="dxa"/>
            <w:vAlign w:val="center"/>
          </w:tcPr>
          <w:p w:rsidR="000573D8" w:rsidRDefault="001B3577">
            <w:pPr>
              <w:adjustRightInd w:val="0"/>
              <w:snapToGrid w:val="0"/>
              <w:spacing w:line="360" w:lineRule="auto"/>
              <w:jc w:val="center"/>
              <w:rPr>
                <w:rFonts w:ascii="宋体" w:eastAsia="宋体" w:hAnsi="Times New Roman" w:cs="Times New Roman"/>
                <w:bCs/>
                <w:szCs w:val="20"/>
              </w:rPr>
            </w:pPr>
            <w:r>
              <w:rPr>
                <w:rFonts w:ascii="宋体" w:eastAsia="宋体" w:hAnsi="Times New Roman" w:cs="Times New Roman" w:hint="eastAsia"/>
                <w:bCs/>
                <w:szCs w:val="20"/>
              </w:rPr>
              <w:t>技术服务</w:t>
            </w:r>
          </w:p>
        </w:tc>
        <w:tc>
          <w:tcPr>
            <w:tcW w:w="2131" w:type="dxa"/>
            <w:vAlign w:val="center"/>
          </w:tcPr>
          <w:p w:rsidR="000573D8" w:rsidRDefault="001B3577">
            <w:pPr>
              <w:adjustRightInd w:val="0"/>
              <w:snapToGrid w:val="0"/>
              <w:spacing w:line="360" w:lineRule="auto"/>
              <w:jc w:val="center"/>
              <w:rPr>
                <w:rFonts w:ascii="宋体" w:eastAsia="宋体" w:hAnsi="Times New Roman" w:cs="Times New Roman"/>
                <w:bCs/>
                <w:szCs w:val="20"/>
              </w:rPr>
            </w:pPr>
            <w:r>
              <w:rPr>
                <w:rFonts w:ascii="宋体" w:eastAsia="宋体" w:hAnsi="Times New Roman" w:cs="Times New Roman" w:hint="eastAsia"/>
                <w:bCs/>
                <w:szCs w:val="20"/>
              </w:rPr>
              <w:t>总分</w:t>
            </w:r>
          </w:p>
        </w:tc>
      </w:tr>
      <w:tr w:rsidR="000573D8">
        <w:trPr>
          <w:jc w:val="center"/>
        </w:trPr>
        <w:tc>
          <w:tcPr>
            <w:tcW w:w="2130" w:type="dxa"/>
            <w:vAlign w:val="center"/>
          </w:tcPr>
          <w:p w:rsidR="000573D8" w:rsidRDefault="001B3577">
            <w:pPr>
              <w:adjustRightInd w:val="0"/>
              <w:snapToGrid w:val="0"/>
              <w:spacing w:line="360" w:lineRule="auto"/>
              <w:jc w:val="center"/>
              <w:rPr>
                <w:rFonts w:ascii="宋体" w:eastAsia="宋体" w:hAnsi="Times New Roman" w:cs="Times New Roman"/>
                <w:bCs/>
                <w:szCs w:val="20"/>
              </w:rPr>
            </w:pPr>
            <w:r>
              <w:rPr>
                <w:rFonts w:ascii="宋体" w:eastAsia="宋体" w:hAnsi="Times New Roman" w:cs="Times New Roman" w:hint="eastAsia"/>
                <w:bCs/>
                <w:szCs w:val="20"/>
              </w:rPr>
              <w:t>分值</w:t>
            </w:r>
          </w:p>
        </w:tc>
        <w:tc>
          <w:tcPr>
            <w:tcW w:w="2130" w:type="dxa"/>
            <w:vAlign w:val="center"/>
          </w:tcPr>
          <w:p w:rsidR="000573D8" w:rsidRDefault="001B3577">
            <w:pPr>
              <w:adjustRightInd w:val="0"/>
              <w:snapToGrid w:val="0"/>
              <w:spacing w:line="360" w:lineRule="auto"/>
              <w:jc w:val="center"/>
              <w:rPr>
                <w:rFonts w:ascii="宋体" w:eastAsia="宋体" w:hAnsi="Times New Roman" w:cs="Times New Roman"/>
                <w:bCs/>
                <w:szCs w:val="20"/>
              </w:rPr>
            </w:pPr>
            <w:r>
              <w:rPr>
                <w:rFonts w:ascii="宋体" w:eastAsia="宋体" w:hAnsi="Times New Roman" w:cs="Times New Roman" w:hint="eastAsia"/>
                <w:bCs/>
                <w:szCs w:val="20"/>
              </w:rPr>
              <w:t>50</w:t>
            </w:r>
          </w:p>
        </w:tc>
        <w:tc>
          <w:tcPr>
            <w:tcW w:w="2131" w:type="dxa"/>
            <w:vAlign w:val="center"/>
          </w:tcPr>
          <w:p w:rsidR="000573D8" w:rsidRDefault="001B3577">
            <w:pPr>
              <w:adjustRightInd w:val="0"/>
              <w:snapToGrid w:val="0"/>
              <w:spacing w:line="360" w:lineRule="auto"/>
              <w:jc w:val="center"/>
              <w:rPr>
                <w:rFonts w:ascii="宋体" w:eastAsia="宋体" w:hAnsi="Times New Roman" w:cs="Times New Roman"/>
                <w:bCs/>
                <w:szCs w:val="20"/>
              </w:rPr>
            </w:pPr>
            <w:r>
              <w:rPr>
                <w:rFonts w:ascii="宋体" w:eastAsia="宋体" w:hAnsi="Times New Roman" w:cs="Times New Roman" w:hint="eastAsia"/>
                <w:bCs/>
                <w:szCs w:val="20"/>
              </w:rPr>
              <w:t>50</w:t>
            </w:r>
          </w:p>
        </w:tc>
        <w:tc>
          <w:tcPr>
            <w:tcW w:w="2131" w:type="dxa"/>
            <w:vAlign w:val="center"/>
          </w:tcPr>
          <w:p w:rsidR="000573D8" w:rsidRDefault="001B3577">
            <w:pPr>
              <w:adjustRightInd w:val="0"/>
              <w:snapToGrid w:val="0"/>
              <w:spacing w:line="360" w:lineRule="auto"/>
              <w:jc w:val="center"/>
              <w:rPr>
                <w:rFonts w:ascii="宋体" w:eastAsia="宋体" w:hAnsi="Times New Roman" w:cs="Times New Roman"/>
                <w:bCs/>
                <w:szCs w:val="20"/>
              </w:rPr>
            </w:pPr>
            <w:r>
              <w:rPr>
                <w:rFonts w:ascii="宋体" w:eastAsia="宋体" w:hAnsi="Times New Roman" w:cs="Times New Roman" w:hint="eastAsia"/>
                <w:bCs/>
                <w:szCs w:val="20"/>
              </w:rPr>
              <w:t>100</w:t>
            </w:r>
          </w:p>
        </w:tc>
      </w:tr>
    </w:tbl>
    <w:p w:rsidR="000573D8" w:rsidRDefault="001B3577" w:rsidP="000573D8">
      <w:pPr>
        <w:adjustRightInd w:val="0"/>
        <w:snapToGrid w:val="0"/>
        <w:spacing w:beforeLines="50" w:line="360" w:lineRule="auto"/>
        <w:ind w:firstLineChars="200" w:firstLine="420"/>
        <w:rPr>
          <w:rFonts w:ascii="宋体" w:eastAsia="宋体" w:hAnsi="Times New Roman" w:cs="Times New Roman"/>
          <w:bCs/>
          <w:szCs w:val="20"/>
        </w:rPr>
      </w:pPr>
      <w:r>
        <w:rPr>
          <w:rFonts w:ascii="宋体" w:eastAsia="宋体" w:hAnsi="Times New Roman" w:cs="Times New Roman" w:hint="eastAsia"/>
          <w:bCs/>
          <w:szCs w:val="20"/>
        </w:rPr>
        <w:t>若出现某片区报名机构较多，其他片区无机构报名情况，若服务团队愿意接受调剂，社</w:t>
      </w:r>
      <w:r>
        <w:rPr>
          <w:rFonts w:ascii="宋体" w:eastAsia="宋体" w:hAnsi="Times New Roman" w:cs="Times New Roman" w:hint="eastAsia"/>
          <w:bCs/>
          <w:szCs w:val="20"/>
        </w:rPr>
        <w:lastRenderedPageBreak/>
        <w:t>区设计师办公室将按照服务方案得分高低择优进行服务片区调剂。</w:t>
      </w:r>
    </w:p>
    <w:p w:rsidR="000573D8" w:rsidRDefault="001B3577">
      <w:pPr>
        <w:pStyle w:val="aa"/>
        <w:numPr>
          <w:ilvl w:val="0"/>
          <w:numId w:val="1"/>
        </w:numPr>
        <w:adjustRightInd w:val="0"/>
        <w:snapToGrid w:val="0"/>
        <w:spacing w:line="360" w:lineRule="auto"/>
        <w:rPr>
          <w:rFonts w:ascii="黑体" w:eastAsia="黑体" w:hAnsi="黑体" w:cs="Times New Roman"/>
          <w:b/>
          <w:szCs w:val="20"/>
        </w:rPr>
      </w:pPr>
      <w:r>
        <w:rPr>
          <w:rFonts w:ascii="黑体" w:eastAsia="黑体" w:hAnsi="黑体" w:cs="Times New Roman" w:hint="eastAsia"/>
          <w:b/>
          <w:szCs w:val="20"/>
        </w:rPr>
        <w:t>报名条件</w:t>
      </w:r>
    </w:p>
    <w:p w:rsidR="000573D8" w:rsidRDefault="001B3577">
      <w:pPr>
        <w:adjustRightInd w:val="0"/>
        <w:snapToGrid w:val="0"/>
        <w:spacing w:line="360" w:lineRule="auto"/>
        <w:ind w:firstLineChars="200" w:firstLine="420"/>
        <w:rPr>
          <w:rFonts w:ascii="宋体" w:eastAsia="宋体" w:hAnsi="Times New Roman" w:cs="Times New Roman"/>
          <w:bCs/>
          <w:szCs w:val="20"/>
        </w:rPr>
      </w:pPr>
      <w:r>
        <w:rPr>
          <w:rFonts w:ascii="宋体" w:eastAsia="宋体" w:hAnsi="Times New Roman" w:cs="Times New Roman" w:hint="eastAsia"/>
          <w:bCs/>
          <w:szCs w:val="20"/>
        </w:rPr>
        <w:t>志愿服务团队报名应符合以下条件：</w:t>
      </w:r>
    </w:p>
    <w:p w:rsidR="000573D8" w:rsidRDefault="001B3577">
      <w:pPr>
        <w:adjustRightInd w:val="0"/>
        <w:snapToGrid w:val="0"/>
        <w:spacing w:line="360" w:lineRule="auto"/>
        <w:ind w:firstLineChars="200" w:firstLine="422"/>
        <w:rPr>
          <w:rFonts w:ascii="宋体" w:eastAsia="宋体" w:hAnsi="Times New Roman" w:cs="Times New Roman"/>
          <w:bCs/>
          <w:szCs w:val="20"/>
        </w:rPr>
      </w:pPr>
      <w:r>
        <w:rPr>
          <w:rFonts w:ascii="楷体" w:eastAsia="楷体" w:hAnsi="楷体" w:cs="Times New Roman" w:hint="eastAsia"/>
          <w:b/>
          <w:szCs w:val="20"/>
        </w:rPr>
        <w:t>服务机构至少应具备规划、建筑、市政或风景园林其中一项甲级设计资质。</w:t>
      </w:r>
      <w:r>
        <w:rPr>
          <w:rFonts w:ascii="宋体" w:eastAsia="宋体" w:hAnsi="Times New Roman" w:cs="Times New Roman" w:hint="eastAsia"/>
          <w:bCs/>
          <w:szCs w:val="20"/>
        </w:rPr>
        <w:t>服务机构在报名阶段应</w:t>
      </w:r>
      <w:r>
        <w:rPr>
          <w:rFonts w:ascii="宋体" w:eastAsia="宋体" w:hAnsi="Times New Roman" w:cs="Times New Roman"/>
          <w:bCs/>
          <w:szCs w:val="20"/>
        </w:rPr>
        <w:t>提供在</w:t>
      </w:r>
      <w:bookmarkStart w:id="1" w:name="_Hlk42500474"/>
      <w:r>
        <w:rPr>
          <w:rFonts w:ascii="宋体" w:eastAsia="宋体" w:hAnsi="Times New Roman" w:cs="Times New Roman"/>
          <w:bCs/>
          <w:szCs w:val="20"/>
        </w:rPr>
        <w:t>中华人民共和国境内注册的法人或其他组织的营业执照（或事业单位法人证书，或社会团体法人登记证书）、</w:t>
      </w:r>
      <w:r>
        <w:rPr>
          <w:rFonts w:ascii="宋体" w:eastAsia="宋体" w:hAnsi="Times New Roman" w:cs="Times New Roman" w:hint="eastAsia"/>
          <w:bCs/>
          <w:szCs w:val="20"/>
        </w:rPr>
        <w:t>专业资质文件、</w:t>
      </w:r>
      <w:r>
        <w:rPr>
          <w:rFonts w:ascii="宋体" w:eastAsia="宋体" w:hAnsi="Times New Roman" w:cs="Times New Roman"/>
          <w:bCs/>
          <w:szCs w:val="20"/>
        </w:rPr>
        <w:t>组织机构代码证、税务登记证【如已办理了多证合一，则仅需提供合证后的营业执照】复印件。</w:t>
      </w:r>
      <w:bookmarkEnd w:id="1"/>
    </w:p>
    <w:p w:rsidR="000573D8" w:rsidRDefault="001B3577">
      <w:pPr>
        <w:adjustRightInd w:val="0"/>
        <w:snapToGrid w:val="0"/>
        <w:spacing w:line="360" w:lineRule="auto"/>
        <w:ind w:firstLineChars="200" w:firstLine="422"/>
        <w:rPr>
          <w:rFonts w:ascii="宋体" w:eastAsia="宋体" w:hAnsi="Times New Roman" w:cs="Times New Roman"/>
          <w:bCs/>
          <w:szCs w:val="20"/>
        </w:rPr>
      </w:pPr>
      <w:r>
        <w:rPr>
          <w:rFonts w:ascii="楷体" w:eastAsia="楷体" w:hAnsi="楷体" w:cs="Times New Roman" w:hint="eastAsia"/>
          <w:b/>
          <w:szCs w:val="20"/>
        </w:rPr>
        <w:t>服务机构拥有良好的社会信用。</w:t>
      </w:r>
      <w:r>
        <w:rPr>
          <w:rFonts w:ascii="宋体" w:eastAsia="宋体" w:hAnsi="Times New Roman" w:cs="Times New Roman" w:hint="eastAsia"/>
          <w:bCs/>
          <w:szCs w:val="20"/>
        </w:rPr>
        <w:t>服务机构</w:t>
      </w:r>
      <w:r>
        <w:rPr>
          <w:rFonts w:ascii="宋体" w:eastAsia="宋体" w:hAnsi="Times New Roman" w:cs="Times New Roman"/>
          <w:bCs/>
          <w:szCs w:val="20"/>
        </w:rPr>
        <w:t>未被列入</w:t>
      </w:r>
      <w:bookmarkStart w:id="2" w:name="_Hlk42500496"/>
      <w:r>
        <w:rPr>
          <w:rFonts w:ascii="宋体" w:eastAsia="宋体" w:hAnsi="Times New Roman" w:cs="Times New Roman"/>
          <w:bCs/>
          <w:szCs w:val="20"/>
        </w:rPr>
        <w:t>“</w:t>
      </w:r>
      <w:r>
        <w:rPr>
          <w:rFonts w:ascii="宋体" w:eastAsia="宋体" w:hAnsi="Times New Roman" w:cs="Times New Roman"/>
          <w:bCs/>
          <w:szCs w:val="20"/>
        </w:rPr>
        <w:t>信用中国</w:t>
      </w:r>
      <w:r>
        <w:rPr>
          <w:rFonts w:ascii="宋体" w:eastAsia="宋体" w:hAnsi="Times New Roman" w:cs="Times New Roman"/>
          <w:bCs/>
          <w:szCs w:val="20"/>
        </w:rPr>
        <w:t>”</w:t>
      </w:r>
      <w:r>
        <w:rPr>
          <w:rFonts w:ascii="宋体" w:eastAsia="宋体" w:hAnsi="Times New Roman" w:cs="Times New Roman"/>
          <w:bCs/>
          <w:szCs w:val="20"/>
        </w:rPr>
        <w:t>网站</w:t>
      </w:r>
      <w:bookmarkEnd w:id="2"/>
      <w:r>
        <w:rPr>
          <w:rFonts w:ascii="宋体" w:eastAsia="宋体" w:hAnsi="Times New Roman" w:cs="Times New Roman"/>
          <w:bCs/>
          <w:szCs w:val="20"/>
        </w:rPr>
        <w:t xml:space="preserve">(www.creditchina.gov.cn) </w:t>
      </w:r>
      <w:r>
        <w:rPr>
          <w:rFonts w:ascii="宋体" w:eastAsia="宋体" w:hAnsi="Times New Roman" w:cs="Times New Roman"/>
          <w:bCs/>
          <w:szCs w:val="20"/>
        </w:rPr>
        <w:t>以下任意记录名单之一：</w:t>
      </w:r>
      <w:r>
        <w:rPr>
          <w:rFonts w:ascii="宋体" w:eastAsia="宋体" w:hAnsi="Times New Roman" w:cs="Times New Roman" w:hint="eastAsia"/>
          <w:bCs/>
          <w:szCs w:val="20"/>
        </w:rPr>
        <w:t>①</w:t>
      </w:r>
      <w:r>
        <w:rPr>
          <w:rFonts w:ascii="宋体" w:eastAsia="宋体" w:hAnsi="Times New Roman" w:cs="Times New Roman"/>
          <w:bCs/>
          <w:szCs w:val="20"/>
        </w:rPr>
        <w:t>记录失信被执行人；</w:t>
      </w:r>
      <w:r>
        <w:rPr>
          <w:rFonts w:ascii="宋体" w:eastAsia="宋体" w:hAnsi="Times New Roman" w:cs="Times New Roman" w:hint="eastAsia"/>
          <w:bCs/>
          <w:szCs w:val="20"/>
        </w:rPr>
        <w:t>②</w:t>
      </w:r>
      <w:r>
        <w:rPr>
          <w:rFonts w:ascii="宋体" w:eastAsia="宋体" w:hAnsi="Times New Roman" w:cs="Times New Roman"/>
          <w:bCs/>
          <w:szCs w:val="20"/>
        </w:rPr>
        <w:t>重大税收违法案件当事人名单；</w:t>
      </w:r>
      <w:r>
        <w:rPr>
          <w:rFonts w:ascii="宋体" w:eastAsia="宋体" w:hAnsi="Times New Roman" w:cs="Times New Roman" w:hint="eastAsia"/>
          <w:bCs/>
          <w:szCs w:val="20"/>
        </w:rPr>
        <w:t>③</w:t>
      </w:r>
      <w:r>
        <w:rPr>
          <w:rFonts w:ascii="宋体" w:eastAsia="宋体" w:hAnsi="Times New Roman" w:cs="Times New Roman"/>
          <w:bCs/>
          <w:szCs w:val="20"/>
        </w:rPr>
        <w:t>政府采购严重违法失信行为。</w:t>
      </w:r>
    </w:p>
    <w:p w:rsidR="000573D8" w:rsidRDefault="001B3577">
      <w:pPr>
        <w:adjustRightInd w:val="0"/>
        <w:snapToGrid w:val="0"/>
        <w:spacing w:line="360" w:lineRule="auto"/>
        <w:ind w:firstLineChars="200" w:firstLine="422"/>
        <w:rPr>
          <w:rFonts w:ascii="宋体" w:eastAsia="宋体" w:hAnsi="Times New Roman" w:cs="Times New Roman"/>
          <w:bCs/>
          <w:szCs w:val="20"/>
        </w:rPr>
      </w:pPr>
      <w:r>
        <w:rPr>
          <w:rFonts w:ascii="楷体" w:eastAsia="楷体" w:hAnsi="楷体" w:cs="Times New Roman" w:hint="eastAsia"/>
          <w:b/>
          <w:szCs w:val="20"/>
        </w:rPr>
        <w:t>服务机构应拥</w:t>
      </w:r>
      <w:r>
        <w:rPr>
          <w:rFonts w:ascii="楷体" w:eastAsia="楷体" w:hAnsi="楷体" w:cs="Times New Roman" w:hint="eastAsia"/>
          <w:b/>
          <w:szCs w:val="20"/>
        </w:rPr>
        <w:t>有较强技术水平的项目团队。</w:t>
      </w:r>
      <w:r>
        <w:rPr>
          <w:rFonts w:ascii="宋体" w:eastAsia="宋体" w:hAnsi="Times New Roman" w:cs="Times New Roman" w:hint="eastAsia"/>
          <w:bCs/>
          <w:szCs w:val="20"/>
        </w:rPr>
        <w:t>服务机构报名的技术团队至少配备</w:t>
      </w:r>
      <w:r>
        <w:rPr>
          <w:rFonts w:ascii="宋体" w:eastAsia="宋体" w:hAnsi="Times New Roman" w:cs="Times New Roman"/>
          <w:bCs/>
          <w:szCs w:val="20"/>
        </w:rPr>
        <w:t>5-8</w:t>
      </w:r>
      <w:r>
        <w:rPr>
          <w:rFonts w:ascii="宋体" w:eastAsia="宋体" w:hAnsi="Times New Roman" w:cs="Times New Roman"/>
          <w:bCs/>
          <w:szCs w:val="20"/>
        </w:rPr>
        <w:t>名社区设计师，其中专职社区设计师</w:t>
      </w:r>
      <w:r>
        <w:rPr>
          <w:rFonts w:ascii="宋体" w:eastAsia="宋体" w:hAnsi="Times New Roman" w:cs="Times New Roman"/>
          <w:bCs/>
          <w:szCs w:val="20"/>
        </w:rPr>
        <w:t>3-4</w:t>
      </w:r>
      <w:r>
        <w:rPr>
          <w:rFonts w:ascii="宋体" w:eastAsia="宋体" w:hAnsi="Times New Roman" w:cs="Times New Roman"/>
          <w:bCs/>
          <w:szCs w:val="20"/>
        </w:rPr>
        <w:t>名</w:t>
      </w:r>
      <w:r>
        <w:rPr>
          <w:rFonts w:ascii="宋体" w:eastAsia="宋体" w:hAnsi="Times New Roman" w:cs="Times New Roman" w:hint="eastAsia"/>
          <w:bCs/>
          <w:szCs w:val="20"/>
        </w:rPr>
        <w:t>（中心区</w:t>
      </w:r>
      <w:r>
        <w:rPr>
          <w:rFonts w:ascii="宋体" w:eastAsia="宋体" w:hAnsi="Times New Roman" w:cs="Times New Roman" w:hint="eastAsia"/>
          <w:bCs/>
          <w:szCs w:val="20"/>
        </w:rPr>
        <w:t>4</w:t>
      </w:r>
      <w:r>
        <w:rPr>
          <w:rFonts w:ascii="宋体" w:eastAsia="宋体" w:hAnsi="Times New Roman" w:cs="Times New Roman" w:hint="eastAsia"/>
          <w:bCs/>
          <w:szCs w:val="20"/>
        </w:rPr>
        <w:t>人，其他两区</w:t>
      </w:r>
      <w:r>
        <w:rPr>
          <w:rFonts w:ascii="宋体" w:eastAsia="宋体" w:hAnsi="Times New Roman" w:cs="Times New Roman" w:hint="eastAsia"/>
          <w:bCs/>
          <w:szCs w:val="20"/>
        </w:rPr>
        <w:t>3</w:t>
      </w:r>
      <w:r>
        <w:rPr>
          <w:rFonts w:ascii="宋体" w:eastAsia="宋体" w:hAnsi="Times New Roman" w:cs="Times New Roman" w:hint="eastAsia"/>
          <w:bCs/>
          <w:szCs w:val="20"/>
        </w:rPr>
        <w:t>人）。团队负责人应具备规划、建筑、园林景观等相关专业背景，并具备相关注册职业资格（不含二级及以下）或副高及以上职称；团队成员应具备规划、建筑、结构、园林景观、市政或交通等专业背景，其中专职社区设计师以规划、建筑、园林景观专业优先。</w:t>
      </w:r>
    </w:p>
    <w:p w:rsidR="000573D8" w:rsidRDefault="001B3577">
      <w:pPr>
        <w:adjustRightInd w:val="0"/>
        <w:snapToGrid w:val="0"/>
        <w:spacing w:line="360" w:lineRule="auto"/>
        <w:ind w:firstLineChars="200" w:firstLine="422"/>
        <w:rPr>
          <w:rFonts w:ascii="宋体" w:eastAsia="宋体" w:hAnsi="Times New Roman" w:cs="Times New Roman"/>
          <w:bCs/>
          <w:szCs w:val="20"/>
        </w:rPr>
      </w:pPr>
      <w:r>
        <w:rPr>
          <w:rFonts w:ascii="楷体" w:eastAsia="楷体" w:hAnsi="楷体" w:cs="Times New Roman" w:hint="eastAsia"/>
          <w:b/>
          <w:szCs w:val="20"/>
        </w:rPr>
        <w:t>服务机构应具备丰富的社区规划、设计、咨询、研究等方面同类业绩。</w:t>
      </w:r>
      <w:r>
        <w:rPr>
          <w:rFonts w:ascii="宋体" w:eastAsia="宋体" w:hAnsi="Times New Roman" w:cs="Times New Roman" w:hint="eastAsia"/>
          <w:bCs/>
          <w:szCs w:val="20"/>
        </w:rPr>
        <w:t>服务机构应具有城市社区与农村社区的社区公园、口袋公园、社区健身场地、公厕、垃圾收集点、变电站</w:t>
      </w:r>
      <w:r>
        <w:rPr>
          <w:rFonts w:ascii="宋体" w:eastAsia="宋体" w:hAnsi="Times New Roman" w:cs="Times New Roman" w:hint="eastAsia"/>
          <w:bCs/>
          <w:szCs w:val="20"/>
        </w:rPr>
        <w:t>、泵站、河涌水系景观建设、道路交通环境提升、老旧小区微改造、村居环境提升以及校舍改造等其中至少一个类型项目实践经验。具有广州社区相关实践经验或课题研究经验、获得过国内外重大奖项的设计机构优先。</w:t>
      </w:r>
    </w:p>
    <w:p w:rsidR="000573D8" w:rsidRDefault="001B3577">
      <w:pPr>
        <w:adjustRightInd w:val="0"/>
        <w:snapToGrid w:val="0"/>
        <w:spacing w:line="360" w:lineRule="auto"/>
        <w:ind w:firstLineChars="200" w:firstLine="422"/>
        <w:rPr>
          <w:rFonts w:ascii="宋体" w:eastAsia="宋体" w:hAnsi="Times New Roman" w:cs="Times New Roman"/>
          <w:bCs/>
          <w:szCs w:val="20"/>
        </w:rPr>
      </w:pPr>
      <w:r>
        <w:rPr>
          <w:rFonts w:ascii="楷体" w:eastAsia="楷体" w:hAnsi="楷体" w:cs="Times New Roman" w:hint="eastAsia"/>
          <w:b/>
          <w:szCs w:val="20"/>
        </w:rPr>
        <w:t>服务机构应具备快速的本地化服务响应能力。</w:t>
      </w:r>
      <w:r>
        <w:rPr>
          <w:rFonts w:ascii="宋体" w:eastAsia="宋体" w:hAnsi="Times New Roman" w:cs="Times New Roman" w:hint="eastAsia"/>
          <w:bCs/>
          <w:szCs w:val="20"/>
        </w:rPr>
        <w:t>服务机构应具备</w:t>
      </w:r>
      <w:r>
        <w:rPr>
          <w:rFonts w:ascii="宋体" w:eastAsia="宋体" w:hAnsi="Times New Roman" w:cs="Times New Roman"/>
          <w:bCs/>
          <w:szCs w:val="20"/>
        </w:rPr>
        <w:t>2</w:t>
      </w:r>
      <w:r>
        <w:rPr>
          <w:rFonts w:ascii="宋体" w:eastAsia="宋体" w:hAnsi="Times New Roman" w:cs="Times New Roman" w:hint="eastAsia"/>
          <w:bCs/>
          <w:szCs w:val="20"/>
        </w:rPr>
        <w:t>个小时内的快速服务响应能力，并接受提供必要的专职社区设计师驻场服务。</w:t>
      </w:r>
    </w:p>
    <w:p w:rsidR="000573D8" w:rsidRDefault="001B3577">
      <w:pPr>
        <w:pStyle w:val="aa"/>
        <w:numPr>
          <w:ilvl w:val="0"/>
          <w:numId w:val="1"/>
        </w:numPr>
        <w:adjustRightInd w:val="0"/>
        <w:snapToGrid w:val="0"/>
        <w:spacing w:line="360" w:lineRule="auto"/>
        <w:rPr>
          <w:rFonts w:ascii="黑体" w:eastAsia="黑体" w:hAnsi="黑体" w:cs="Times New Roman"/>
          <w:b/>
          <w:szCs w:val="20"/>
        </w:rPr>
      </w:pPr>
      <w:r>
        <w:rPr>
          <w:rFonts w:ascii="黑体" w:eastAsia="黑体" w:hAnsi="黑体" w:cs="Times New Roman" w:hint="eastAsia"/>
          <w:b/>
          <w:szCs w:val="20"/>
        </w:rPr>
        <w:t>职责与权利</w:t>
      </w:r>
    </w:p>
    <w:p w:rsidR="000573D8" w:rsidRDefault="001B3577">
      <w:pPr>
        <w:pStyle w:val="aa"/>
        <w:numPr>
          <w:ilvl w:val="0"/>
          <w:numId w:val="3"/>
        </w:numPr>
        <w:adjustRightInd w:val="0"/>
        <w:snapToGrid w:val="0"/>
        <w:spacing w:line="360" w:lineRule="auto"/>
        <w:rPr>
          <w:rFonts w:ascii="宋体" w:hAnsi="Times New Roman" w:cs="Times New Roman"/>
          <w:b/>
          <w:szCs w:val="20"/>
        </w:rPr>
      </w:pPr>
      <w:r>
        <w:rPr>
          <w:rFonts w:ascii="宋体" w:hAnsi="Times New Roman" w:cs="Times New Roman" w:hint="eastAsia"/>
          <w:b/>
          <w:szCs w:val="20"/>
        </w:rPr>
        <w:t>志愿服务团队职责</w:t>
      </w:r>
    </w:p>
    <w:p w:rsidR="000573D8" w:rsidRDefault="001B3577">
      <w:pPr>
        <w:adjustRightInd w:val="0"/>
        <w:snapToGrid w:val="0"/>
        <w:spacing w:line="360" w:lineRule="auto"/>
        <w:ind w:firstLineChars="200" w:firstLine="422"/>
        <w:rPr>
          <w:rFonts w:ascii="宋体" w:eastAsia="宋体" w:hAnsi="Times New Roman" w:cs="Times New Roman"/>
          <w:bCs/>
          <w:szCs w:val="20"/>
        </w:rPr>
      </w:pPr>
      <w:r>
        <w:rPr>
          <w:rFonts w:ascii="楷体" w:eastAsia="楷体" w:hAnsi="楷体" w:cs="Times New Roman" w:hint="eastAsia"/>
          <w:b/>
          <w:szCs w:val="20"/>
        </w:rPr>
        <w:t>（</w:t>
      </w:r>
      <w:r>
        <w:rPr>
          <w:rFonts w:ascii="楷体" w:eastAsia="楷体" w:hAnsi="楷体" w:cs="Times New Roman" w:hint="eastAsia"/>
          <w:b/>
          <w:szCs w:val="20"/>
        </w:rPr>
        <w:t>1</w:t>
      </w:r>
      <w:r>
        <w:rPr>
          <w:rFonts w:ascii="楷体" w:eastAsia="楷体" w:hAnsi="楷体" w:cs="Times New Roman" w:hint="eastAsia"/>
          <w:b/>
          <w:szCs w:val="20"/>
        </w:rPr>
        <w:t>）提供需求摸查与项目计划。</w:t>
      </w:r>
      <w:r>
        <w:rPr>
          <w:rFonts w:ascii="宋体" w:eastAsia="宋体" w:hAnsi="Times New Roman" w:cs="Times New Roman" w:hint="eastAsia"/>
          <w:bCs/>
          <w:szCs w:val="20"/>
        </w:rPr>
        <w:t>针对服务片区的社区背景条件，以问题为导向，通过公众参与、居民互动，解决社区问题、需求和预测发展趋势，优化社区空间构架和物质设施；跟踪了解规划国土政策和国内优秀案例的先进做法，为镇街工作决策提供专业咨询服务，参与拟定整体实施计划。</w:t>
      </w:r>
    </w:p>
    <w:p w:rsidR="000573D8" w:rsidRDefault="001B3577">
      <w:pPr>
        <w:adjustRightInd w:val="0"/>
        <w:snapToGrid w:val="0"/>
        <w:spacing w:line="360" w:lineRule="auto"/>
        <w:ind w:firstLineChars="200" w:firstLine="422"/>
        <w:rPr>
          <w:rFonts w:ascii="宋体" w:eastAsia="宋体" w:hAnsi="Times New Roman" w:cs="Times New Roman"/>
          <w:bCs/>
          <w:szCs w:val="20"/>
        </w:rPr>
      </w:pPr>
      <w:r>
        <w:rPr>
          <w:rFonts w:ascii="楷体" w:eastAsia="楷体" w:hAnsi="楷体" w:cs="Times New Roman" w:hint="eastAsia"/>
          <w:b/>
          <w:szCs w:val="20"/>
        </w:rPr>
        <w:t>（</w:t>
      </w:r>
      <w:r>
        <w:rPr>
          <w:rFonts w:ascii="楷体" w:eastAsia="楷体" w:hAnsi="楷体" w:cs="Times New Roman" w:hint="eastAsia"/>
          <w:b/>
          <w:szCs w:val="20"/>
        </w:rPr>
        <w:t>2</w:t>
      </w:r>
      <w:r>
        <w:rPr>
          <w:rFonts w:ascii="楷体" w:eastAsia="楷体" w:hAnsi="楷体" w:cs="Times New Roman" w:hint="eastAsia"/>
          <w:b/>
          <w:szCs w:val="20"/>
        </w:rPr>
        <w:t>）提供专业咨询与设计把控。</w:t>
      </w:r>
      <w:r>
        <w:rPr>
          <w:rFonts w:ascii="宋体" w:eastAsia="宋体" w:hAnsi="Times New Roman" w:cs="Times New Roman" w:hint="eastAsia"/>
          <w:bCs/>
          <w:szCs w:val="20"/>
        </w:rPr>
        <w:t>立项与设计招标阶段负责综合专家意见，提出借鉴优秀参考案例的具体策略，协助完善设计任务书，协助报送“社区事·大师做”项目；方案设计阶段负责跟进方案优化工作，确保设计方案落实专家意见、设计任务书要求以及借鉴优秀参考案例的具体策略；并负责组织专家组审查确认最</w:t>
      </w:r>
      <w:r>
        <w:rPr>
          <w:rFonts w:ascii="宋体" w:eastAsia="宋体" w:hAnsi="Times New Roman" w:cs="Times New Roman" w:hint="eastAsia"/>
          <w:bCs/>
          <w:szCs w:val="20"/>
        </w:rPr>
        <w:t>终方案；初步设计及施工图设计阶段协助跟进初步设计与施工图设计深化工作，保障施工图实现设计方案的意图。</w:t>
      </w:r>
    </w:p>
    <w:p w:rsidR="000573D8" w:rsidRDefault="001B3577">
      <w:pPr>
        <w:adjustRightInd w:val="0"/>
        <w:snapToGrid w:val="0"/>
        <w:spacing w:line="360" w:lineRule="auto"/>
        <w:ind w:firstLineChars="200" w:firstLine="422"/>
        <w:rPr>
          <w:rFonts w:ascii="宋体" w:eastAsia="宋体" w:hAnsi="Times New Roman" w:cs="Times New Roman"/>
          <w:bCs/>
          <w:szCs w:val="20"/>
        </w:rPr>
      </w:pPr>
      <w:r>
        <w:rPr>
          <w:rFonts w:ascii="楷体" w:eastAsia="楷体" w:hAnsi="楷体" w:cs="Times New Roman" w:hint="eastAsia"/>
          <w:b/>
          <w:szCs w:val="20"/>
        </w:rPr>
        <w:t>（</w:t>
      </w:r>
      <w:r>
        <w:rPr>
          <w:rFonts w:ascii="楷体" w:eastAsia="楷体" w:hAnsi="楷体" w:cs="Times New Roman" w:hint="eastAsia"/>
          <w:b/>
          <w:szCs w:val="20"/>
        </w:rPr>
        <w:t>3</w:t>
      </w:r>
      <w:r>
        <w:rPr>
          <w:rFonts w:ascii="楷体" w:eastAsia="楷体" w:hAnsi="楷体" w:cs="Times New Roman" w:hint="eastAsia"/>
          <w:b/>
          <w:szCs w:val="20"/>
        </w:rPr>
        <w:t>）统筹协调与实施管理。</w:t>
      </w:r>
      <w:r>
        <w:rPr>
          <w:rFonts w:ascii="宋体" w:eastAsia="宋体" w:hAnsi="Times New Roman" w:cs="Times New Roman" w:hint="eastAsia"/>
          <w:bCs/>
          <w:szCs w:val="20"/>
        </w:rPr>
        <w:t>协助政府部门和实施单位进行综合技术协调，统筹社区实施项目的精细化管理，指导精细化管理项目实施，保证设计意图、专家意见最大程度得到落实。</w:t>
      </w:r>
    </w:p>
    <w:p w:rsidR="000573D8" w:rsidRDefault="001B3577">
      <w:pPr>
        <w:adjustRightInd w:val="0"/>
        <w:snapToGrid w:val="0"/>
        <w:spacing w:line="360" w:lineRule="auto"/>
        <w:ind w:firstLineChars="200" w:firstLine="422"/>
        <w:rPr>
          <w:rFonts w:ascii="宋体" w:eastAsia="宋体" w:hAnsi="Times New Roman" w:cs="Times New Roman"/>
          <w:bCs/>
          <w:szCs w:val="20"/>
        </w:rPr>
      </w:pPr>
      <w:r>
        <w:rPr>
          <w:rFonts w:ascii="楷体" w:eastAsia="楷体" w:hAnsi="楷体" w:cs="Times New Roman" w:hint="eastAsia"/>
          <w:b/>
          <w:szCs w:val="20"/>
        </w:rPr>
        <w:t>（</w:t>
      </w:r>
      <w:r>
        <w:rPr>
          <w:rFonts w:ascii="楷体" w:eastAsia="楷体" w:hAnsi="楷体" w:cs="Times New Roman" w:hint="eastAsia"/>
          <w:b/>
          <w:szCs w:val="20"/>
        </w:rPr>
        <w:t>4</w:t>
      </w:r>
      <w:r>
        <w:rPr>
          <w:rFonts w:ascii="楷体" w:eastAsia="楷体" w:hAnsi="楷体" w:cs="Times New Roman" w:hint="eastAsia"/>
          <w:b/>
          <w:szCs w:val="20"/>
        </w:rPr>
        <w:t>）提供公众服务。</w:t>
      </w:r>
      <w:r>
        <w:rPr>
          <w:rFonts w:ascii="宋体" w:eastAsia="宋体" w:hAnsi="Times New Roman" w:cs="Times New Roman" w:hint="eastAsia"/>
          <w:bCs/>
          <w:szCs w:val="20"/>
        </w:rPr>
        <w:t>协助镇街进行政策理念宣传、经验分享、活动组织等，培育社区居民的公众参与意识，协助区社区设计师办公室与区属各职能部门紧密联系，共同维持环境正义，实现社区总体营造目标。</w:t>
      </w:r>
    </w:p>
    <w:p w:rsidR="000573D8" w:rsidRDefault="001B3577">
      <w:pPr>
        <w:adjustRightInd w:val="0"/>
        <w:snapToGrid w:val="0"/>
        <w:spacing w:line="360" w:lineRule="auto"/>
        <w:ind w:firstLineChars="200" w:firstLine="422"/>
        <w:rPr>
          <w:rFonts w:ascii="宋体" w:eastAsia="宋体" w:hAnsi="Times New Roman" w:cs="Times New Roman"/>
          <w:bCs/>
          <w:szCs w:val="20"/>
        </w:rPr>
      </w:pPr>
      <w:r>
        <w:rPr>
          <w:rFonts w:ascii="楷体" w:eastAsia="楷体" w:hAnsi="楷体" w:cs="Times New Roman" w:hint="eastAsia"/>
          <w:b/>
          <w:szCs w:val="20"/>
        </w:rPr>
        <w:t>（</w:t>
      </w:r>
      <w:r>
        <w:rPr>
          <w:rFonts w:ascii="楷体" w:eastAsia="楷体" w:hAnsi="楷体" w:cs="Times New Roman"/>
          <w:b/>
          <w:szCs w:val="20"/>
        </w:rPr>
        <w:t>5</w:t>
      </w:r>
      <w:r>
        <w:rPr>
          <w:rFonts w:ascii="楷体" w:eastAsia="楷体" w:hAnsi="楷体" w:cs="Times New Roman" w:hint="eastAsia"/>
          <w:b/>
          <w:szCs w:val="20"/>
        </w:rPr>
        <w:t>）遵循相关保密要求。</w:t>
      </w:r>
      <w:r>
        <w:rPr>
          <w:rFonts w:ascii="宋体" w:eastAsia="宋体" w:hAnsi="Times New Roman" w:cs="Times New Roman" w:hint="eastAsia"/>
          <w:bCs/>
          <w:szCs w:val="20"/>
        </w:rPr>
        <w:t>对于有保密要求的项目，在服务过程中应严</w:t>
      </w:r>
      <w:r>
        <w:rPr>
          <w:rFonts w:ascii="宋体" w:eastAsia="宋体" w:hAnsi="Times New Roman" w:cs="Times New Roman" w:hint="eastAsia"/>
          <w:bCs/>
          <w:szCs w:val="20"/>
        </w:rPr>
        <w:t>格遵守国家保密相关法律法规要求。</w:t>
      </w:r>
    </w:p>
    <w:p w:rsidR="000573D8" w:rsidRDefault="001B3577">
      <w:pPr>
        <w:adjustRightInd w:val="0"/>
        <w:snapToGrid w:val="0"/>
        <w:spacing w:line="360" w:lineRule="auto"/>
        <w:ind w:firstLineChars="200" w:firstLine="422"/>
        <w:rPr>
          <w:rFonts w:ascii="宋体" w:eastAsia="宋体" w:hAnsi="Times New Roman" w:cs="Times New Roman"/>
          <w:bCs/>
          <w:szCs w:val="20"/>
        </w:rPr>
      </w:pPr>
      <w:r>
        <w:rPr>
          <w:rFonts w:ascii="楷体" w:eastAsia="楷体" w:hAnsi="楷体" w:cs="Times New Roman" w:hint="eastAsia"/>
          <w:b/>
          <w:szCs w:val="20"/>
        </w:rPr>
        <w:t>（</w:t>
      </w:r>
      <w:r>
        <w:rPr>
          <w:rFonts w:ascii="楷体" w:eastAsia="楷体" w:hAnsi="楷体" w:cs="Times New Roman"/>
          <w:b/>
          <w:szCs w:val="20"/>
        </w:rPr>
        <w:t>6</w:t>
      </w:r>
      <w:r>
        <w:rPr>
          <w:rFonts w:ascii="楷体" w:eastAsia="楷体" w:hAnsi="楷体" w:cs="Times New Roman" w:hint="eastAsia"/>
          <w:b/>
          <w:szCs w:val="20"/>
        </w:rPr>
        <w:t>）接受考核评价。</w:t>
      </w:r>
      <w:r>
        <w:rPr>
          <w:rFonts w:ascii="宋体" w:eastAsia="宋体" w:hAnsi="Times New Roman" w:cs="Times New Roman" w:hint="eastAsia"/>
          <w:bCs/>
          <w:szCs w:val="20"/>
        </w:rPr>
        <w:t>在每年年底前提交述职报告，报告应体现专家组及服务团队的工作绩效情况。各镇街综合考虑开展工作表现、履职能力、实际业绩等因素，在开展社区满意度调查的基础上，分别针对专家组、服务团队、志愿者拟订考核评议意见，将考核结果报区社区设计师办公室。</w:t>
      </w:r>
    </w:p>
    <w:p w:rsidR="000573D8" w:rsidRDefault="001B3577">
      <w:pPr>
        <w:pStyle w:val="aa"/>
        <w:numPr>
          <w:ilvl w:val="0"/>
          <w:numId w:val="3"/>
        </w:numPr>
        <w:adjustRightInd w:val="0"/>
        <w:snapToGrid w:val="0"/>
        <w:spacing w:line="360" w:lineRule="auto"/>
        <w:rPr>
          <w:rFonts w:ascii="宋体" w:hAnsi="Times New Roman" w:cs="Times New Roman"/>
          <w:b/>
          <w:szCs w:val="20"/>
        </w:rPr>
      </w:pPr>
      <w:r>
        <w:rPr>
          <w:rFonts w:ascii="宋体" w:hAnsi="Times New Roman" w:cs="Times New Roman" w:hint="eastAsia"/>
          <w:b/>
          <w:szCs w:val="20"/>
        </w:rPr>
        <w:t>志愿服务团队权利</w:t>
      </w:r>
    </w:p>
    <w:p w:rsidR="000573D8" w:rsidRDefault="001B3577">
      <w:pPr>
        <w:adjustRightInd w:val="0"/>
        <w:snapToGrid w:val="0"/>
        <w:spacing w:line="360" w:lineRule="auto"/>
        <w:ind w:firstLineChars="200" w:firstLine="422"/>
        <w:rPr>
          <w:rFonts w:ascii="宋体" w:eastAsia="宋体" w:hAnsi="Times New Roman" w:cs="Times New Roman"/>
          <w:bCs/>
          <w:szCs w:val="20"/>
        </w:rPr>
      </w:pPr>
      <w:r>
        <w:rPr>
          <w:rFonts w:ascii="楷体" w:eastAsia="楷体" w:hAnsi="楷体" w:cs="Times New Roman" w:hint="eastAsia"/>
          <w:b/>
          <w:szCs w:val="20"/>
        </w:rPr>
        <w:t>（</w:t>
      </w:r>
      <w:r>
        <w:rPr>
          <w:rFonts w:ascii="楷体" w:eastAsia="楷体" w:hAnsi="楷体" w:cs="Times New Roman" w:hint="eastAsia"/>
          <w:b/>
          <w:szCs w:val="20"/>
        </w:rPr>
        <w:t>1</w:t>
      </w:r>
      <w:r>
        <w:rPr>
          <w:rFonts w:ascii="楷体" w:eastAsia="楷体" w:hAnsi="楷体" w:cs="Times New Roman" w:hint="eastAsia"/>
          <w:b/>
          <w:szCs w:val="20"/>
        </w:rPr>
        <w:t>）合理反馈意见和建议。</w:t>
      </w:r>
      <w:r>
        <w:rPr>
          <w:rFonts w:ascii="宋体" w:eastAsia="宋体" w:hAnsi="Times New Roman" w:cs="Times New Roman" w:hint="eastAsia"/>
          <w:bCs/>
          <w:szCs w:val="20"/>
        </w:rPr>
        <w:t>在社区项目立项、编制、实施、管理等全过程中，服务团队有权按照程序向政府部门、镇街、村、社区提出工作意见或建议，在参与决策咨询过程中充分发表意见。</w:t>
      </w:r>
    </w:p>
    <w:p w:rsidR="000573D8" w:rsidRDefault="001B3577">
      <w:pPr>
        <w:adjustRightInd w:val="0"/>
        <w:snapToGrid w:val="0"/>
        <w:spacing w:line="360" w:lineRule="auto"/>
        <w:ind w:firstLineChars="200" w:firstLine="422"/>
        <w:rPr>
          <w:rFonts w:ascii="宋体" w:eastAsia="宋体" w:hAnsi="Times New Roman" w:cs="Times New Roman"/>
          <w:bCs/>
          <w:szCs w:val="20"/>
        </w:rPr>
      </w:pPr>
      <w:r>
        <w:rPr>
          <w:rFonts w:ascii="楷体" w:eastAsia="楷体" w:hAnsi="楷体" w:cs="Times New Roman" w:hint="eastAsia"/>
          <w:b/>
          <w:szCs w:val="20"/>
        </w:rPr>
        <w:t>（</w:t>
      </w:r>
      <w:r>
        <w:rPr>
          <w:rFonts w:ascii="楷体" w:eastAsia="楷体" w:hAnsi="楷体" w:cs="Times New Roman" w:hint="eastAsia"/>
          <w:b/>
          <w:szCs w:val="20"/>
        </w:rPr>
        <w:t>2</w:t>
      </w:r>
      <w:r>
        <w:rPr>
          <w:rFonts w:ascii="楷体" w:eastAsia="楷体" w:hAnsi="楷体" w:cs="Times New Roman" w:hint="eastAsia"/>
          <w:b/>
          <w:szCs w:val="20"/>
        </w:rPr>
        <w:t>）列席相关工作会议。</w:t>
      </w:r>
      <w:r>
        <w:rPr>
          <w:rFonts w:ascii="宋体" w:eastAsia="宋体" w:hAnsi="Times New Roman" w:cs="Times New Roman" w:hint="eastAsia"/>
          <w:bCs/>
          <w:szCs w:val="20"/>
        </w:rPr>
        <w:t>服务团队</w:t>
      </w:r>
      <w:r>
        <w:rPr>
          <w:rFonts w:ascii="宋体" w:eastAsia="宋体" w:hAnsi="Times New Roman" w:cs="Times New Roman" w:hint="eastAsia"/>
          <w:bCs/>
          <w:szCs w:val="20"/>
        </w:rPr>
        <w:t>有权列席服务过程中的各类工作会议。</w:t>
      </w:r>
    </w:p>
    <w:p w:rsidR="000573D8" w:rsidRDefault="001B3577">
      <w:pPr>
        <w:adjustRightInd w:val="0"/>
        <w:snapToGrid w:val="0"/>
        <w:spacing w:line="360" w:lineRule="auto"/>
        <w:ind w:firstLineChars="200" w:firstLine="422"/>
        <w:rPr>
          <w:rFonts w:ascii="宋体" w:eastAsia="宋体" w:hAnsi="Times New Roman" w:cs="Times New Roman"/>
          <w:bCs/>
          <w:szCs w:val="20"/>
        </w:rPr>
      </w:pPr>
      <w:r>
        <w:rPr>
          <w:rFonts w:ascii="楷体" w:eastAsia="楷体" w:hAnsi="楷体" w:cs="Times New Roman" w:hint="eastAsia"/>
          <w:b/>
          <w:szCs w:val="20"/>
        </w:rPr>
        <w:t>（</w:t>
      </w:r>
      <w:r>
        <w:rPr>
          <w:rFonts w:ascii="楷体" w:eastAsia="楷体" w:hAnsi="楷体" w:cs="Times New Roman"/>
          <w:b/>
          <w:szCs w:val="20"/>
        </w:rPr>
        <w:t>3</w:t>
      </w:r>
      <w:r>
        <w:rPr>
          <w:rFonts w:ascii="楷体" w:eastAsia="楷体" w:hAnsi="楷体" w:cs="Times New Roman" w:hint="eastAsia"/>
          <w:b/>
          <w:szCs w:val="20"/>
        </w:rPr>
        <w:t>）参与培训和继续教育。</w:t>
      </w:r>
      <w:r>
        <w:rPr>
          <w:rFonts w:ascii="宋体" w:eastAsia="宋体" w:hAnsi="Times New Roman" w:cs="Times New Roman" w:hint="eastAsia"/>
          <w:bCs/>
          <w:szCs w:val="20"/>
        </w:rPr>
        <w:t>服务团队有权参与市、区行业主管部门、专业学会和行业协会的相关培训与继续教育。</w:t>
      </w:r>
    </w:p>
    <w:p w:rsidR="000573D8" w:rsidRDefault="001B3577">
      <w:pPr>
        <w:adjustRightInd w:val="0"/>
        <w:snapToGrid w:val="0"/>
        <w:spacing w:line="360" w:lineRule="auto"/>
        <w:ind w:firstLineChars="200" w:firstLine="422"/>
        <w:rPr>
          <w:rFonts w:ascii="宋体" w:eastAsia="宋体" w:hAnsi="Times New Roman" w:cs="Times New Roman"/>
          <w:bCs/>
          <w:szCs w:val="20"/>
        </w:rPr>
      </w:pPr>
      <w:r>
        <w:rPr>
          <w:rFonts w:ascii="楷体" w:eastAsia="楷体" w:hAnsi="楷体" w:cs="Times New Roman" w:hint="eastAsia"/>
          <w:b/>
          <w:szCs w:val="20"/>
        </w:rPr>
        <w:t>（</w:t>
      </w:r>
      <w:r>
        <w:rPr>
          <w:rFonts w:ascii="楷体" w:eastAsia="楷体" w:hAnsi="楷体" w:cs="Times New Roman" w:hint="eastAsia"/>
          <w:b/>
          <w:szCs w:val="20"/>
        </w:rPr>
        <w:t>4</w:t>
      </w:r>
      <w:r>
        <w:rPr>
          <w:rFonts w:ascii="楷体" w:eastAsia="楷体" w:hAnsi="楷体" w:cs="Times New Roman" w:hint="eastAsia"/>
          <w:b/>
          <w:szCs w:val="20"/>
        </w:rPr>
        <w:t>）项目成果报送各类奖项</w:t>
      </w:r>
      <w:r>
        <w:rPr>
          <w:rFonts w:ascii="宋体" w:eastAsia="宋体" w:hAnsi="Times New Roman" w:cs="Times New Roman" w:hint="eastAsia"/>
          <w:bCs/>
          <w:szCs w:val="20"/>
        </w:rPr>
        <w:t>。对服务团队主导编制的项目，鼓励利用项目成果报送行业内相关评奖。</w:t>
      </w:r>
    </w:p>
    <w:p w:rsidR="000573D8" w:rsidRDefault="001B3577">
      <w:pPr>
        <w:adjustRightInd w:val="0"/>
        <w:snapToGrid w:val="0"/>
        <w:spacing w:line="360" w:lineRule="auto"/>
        <w:ind w:firstLineChars="200" w:firstLine="422"/>
        <w:rPr>
          <w:rFonts w:ascii="宋体" w:eastAsia="宋体" w:hAnsi="Times New Roman" w:cs="Times New Roman"/>
          <w:bCs/>
          <w:szCs w:val="20"/>
        </w:rPr>
      </w:pPr>
      <w:r>
        <w:rPr>
          <w:rFonts w:ascii="楷体" w:eastAsia="楷体" w:hAnsi="楷体" w:cs="Times New Roman" w:hint="eastAsia"/>
          <w:b/>
          <w:szCs w:val="20"/>
        </w:rPr>
        <w:t>（</w:t>
      </w:r>
      <w:r>
        <w:rPr>
          <w:rFonts w:ascii="楷体" w:eastAsia="楷体" w:hAnsi="楷体" w:cs="Times New Roman"/>
          <w:b/>
          <w:szCs w:val="20"/>
        </w:rPr>
        <w:t>5</w:t>
      </w:r>
      <w:r>
        <w:rPr>
          <w:rFonts w:ascii="楷体" w:eastAsia="楷体" w:hAnsi="楷体" w:cs="Times New Roman" w:hint="eastAsia"/>
          <w:b/>
          <w:szCs w:val="20"/>
        </w:rPr>
        <w:t>）依法依规优先参与南沙社区类项目。</w:t>
      </w:r>
      <w:r>
        <w:rPr>
          <w:rFonts w:ascii="宋体" w:eastAsia="宋体" w:hAnsi="Times New Roman" w:cs="Times New Roman" w:hint="eastAsia"/>
          <w:bCs/>
          <w:szCs w:val="20"/>
        </w:rPr>
        <w:t>服务团队所在的设计机构具有一定的社区类项目优先权：对于设计服务合同标的额</w:t>
      </w:r>
      <w:r>
        <w:rPr>
          <w:rFonts w:ascii="宋体" w:eastAsia="宋体" w:hAnsi="Times New Roman" w:cs="Times New Roman"/>
          <w:bCs/>
          <w:szCs w:val="20"/>
        </w:rPr>
        <w:t>50</w:t>
      </w:r>
      <w:r>
        <w:rPr>
          <w:rFonts w:ascii="宋体" w:eastAsia="宋体" w:hAnsi="Times New Roman" w:cs="Times New Roman"/>
          <w:bCs/>
          <w:szCs w:val="20"/>
        </w:rPr>
        <w:t>万元（不含）以下的建设工程项目，建设单位可通过集体研究等方式直接委托上述设计机构提供设计服务；对于设计服务合同标的额</w:t>
      </w:r>
      <w:r>
        <w:rPr>
          <w:rFonts w:ascii="宋体" w:eastAsia="宋体" w:hAnsi="Times New Roman" w:cs="Times New Roman"/>
          <w:bCs/>
          <w:szCs w:val="20"/>
        </w:rPr>
        <w:t>50</w:t>
      </w:r>
      <w:r>
        <w:rPr>
          <w:rFonts w:ascii="宋体" w:eastAsia="宋体" w:hAnsi="Times New Roman" w:cs="Times New Roman"/>
          <w:bCs/>
          <w:szCs w:val="20"/>
        </w:rPr>
        <w:t>万元（含）以上</w:t>
      </w:r>
      <w:r>
        <w:rPr>
          <w:rFonts w:ascii="宋体" w:eastAsia="宋体" w:hAnsi="Times New Roman" w:cs="Times New Roman"/>
          <w:bCs/>
          <w:szCs w:val="20"/>
        </w:rPr>
        <w:t>100</w:t>
      </w:r>
      <w:r>
        <w:rPr>
          <w:rFonts w:ascii="宋体" w:eastAsia="宋体" w:hAnsi="Times New Roman" w:cs="Times New Roman"/>
          <w:bCs/>
          <w:szCs w:val="20"/>
        </w:rPr>
        <w:t>万元（不含）以下的建设工程</w:t>
      </w:r>
      <w:r>
        <w:rPr>
          <w:rFonts w:ascii="宋体" w:eastAsia="宋体" w:hAnsi="Times New Roman" w:cs="Times New Roman"/>
          <w:bCs/>
          <w:szCs w:val="20"/>
        </w:rPr>
        <w:t>项目，建设单位可采用《南沙区小额建设工程项目交易管理工作指引》规定的交易方式，也可通过集体研究等方式直接委托上述设计机构提供设计服务；对于需公开招标的项目，鼓励上述设计机构或所在投标联合体积极参与投标。</w:t>
      </w:r>
    </w:p>
    <w:p w:rsidR="000573D8" w:rsidRDefault="001B3577">
      <w:pPr>
        <w:adjustRightInd w:val="0"/>
        <w:snapToGrid w:val="0"/>
        <w:spacing w:line="360" w:lineRule="auto"/>
        <w:ind w:firstLineChars="200" w:firstLine="422"/>
        <w:rPr>
          <w:rFonts w:ascii="宋体" w:eastAsia="宋体" w:hAnsi="Times New Roman" w:cs="Times New Roman"/>
          <w:bCs/>
          <w:szCs w:val="20"/>
        </w:rPr>
      </w:pPr>
      <w:r>
        <w:rPr>
          <w:rFonts w:ascii="楷体" w:eastAsia="楷体" w:hAnsi="楷体" w:cs="Times New Roman" w:hint="eastAsia"/>
          <w:b/>
          <w:szCs w:val="20"/>
        </w:rPr>
        <w:t>（</w:t>
      </w:r>
      <w:r>
        <w:rPr>
          <w:rFonts w:ascii="楷体" w:eastAsia="楷体" w:hAnsi="楷体" w:cs="Times New Roman"/>
          <w:b/>
          <w:szCs w:val="20"/>
        </w:rPr>
        <w:t>6</w:t>
      </w:r>
      <w:r>
        <w:rPr>
          <w:rFonts w:ascii="楷体" w:eastAsia="楷体" w:hAnsi="楷体" w:cs="Times New Roman" w:hint="eastAsia"/>
          <w:b/>
          <w:szCs w:val="20"/>
        </w:rPr>
        <w:t>）依法依规提出终止服务。</w:t>
      </w:r>
      <w:r>
        <w:rPr>
          <w:rFonts w:ascii="宋体" w:eastAsia="宋体" w:hAnsi="Times New Roman" w:cs="Times New Roman" w:hint="eastAsia"/>
          <w:bCs/>
          <w:szCs w:val="20"/>
        </w:rPr>
        <w:t>服务团队因自身原因无法履行合同的，可向区政府书面申请终止服务并按合同约定承担违约责任。</w:t>
      </w:r>
    </w:p>
    <w:p w:rsidR="000573D8" w:rsidRDefault="001B3577">
      <w:pPr>
        <w:pStyle w:val="aa"/>
        <w:numPr>
          <w:ilvl w:val="0"/>
          <w:numId w:val="1"/>
        </w:numPr>
        <w:adjustRightInd w:val="0"/>
        <w:snapToGrid w:val="0"/>
        <w:spacing w:line="360" w:lineRule="auto"/>
        <w:rPr>
          <w:rFonts w:ascii="黑体" w:eastAsia="黑体" w:hAnsi="黑体" w:cs="Times New Roman"/>
          <w:b/>
          <w:szCs w:val="20"/>
        </w:rPr>
      </w:pPr>
      <w:r>
        <w:rPr>
          <w:rFonts w:ascii="黑体" w:eastAsia="黑体" w:hAnsi="黑体" w:cs="Times New Roman" w:hint="eastAsia"/>
          <w:b/>
          <w:szCs w:val="20"/>
        </w:rPr>
        <w:t>报名要求</w:t>
      </w:r>
    </w:p>
    <w:p w:rsidR="000573D8" w:rsidRDefault="001B3577">
      <w:pPr>
        <w:adjustRightInd w:val="0"/>
        <w:snapToGrid w:val="0"/>
        <w:spacing w:line="360" w:lineRule="auto"/>
        <w:ind w:left="420"/>
        <w:rPr>
          <w:rFonts w:ascii="宋体" w:eastAsia="宋体" w:hAnsi="Times New Roman" w:cs="Times New Roman"/>
          <w:bCs/>
          <w:szCs w:val="20"/>
        </w:rPr>
      </w:pPr>
      <w:r>
        <w:rPr>
          <w:rFonts w:ascii="宋体" w:eastAsia="宋体" w:hAnsi="Times New Roman" w:cs="Times New Roman"/>
          <w:bCs/>
          <w:szCs w:val="20"/>
        </w:rPr>
        <w:t>1</w:t>
      </w:r>
      <w:r>
        <w:rPr>
          <w:rFonts w:ascii="宋体" w:eastAsia="宋体" w:hAnsi="Times New Roman" w:cs="Times New Roman" w:hint="eastAsia"/>
          <w:bCs/>
          <w:szCs w:val="20"/>
        </w:rPr>
        <w:t>、</w:t>
      </w:r>
      <w:r>
        <w:rPr>
          <w:rFonts w:ascii="宋体" w:eastAsia="宋体" w:hAnsi="Times New Roman" w:cs="Times New Roman"/>
          <w:bCs/>
          <w:szCs w:val="20"/>
        </w:rPr>
        <w:t>报名时间：</w:t>
      </w:r>
      <w:r>
        <w:rPr>
          <w:rFonts w:ascii="宋体" w:eastAsia="宋体" w:hAnsi="Times New Roman" w:cs="Times New Roman"/>
          <w:bCs/>
          <w:szCs w:val="20"/>
        </w:rPr>
        <w:t xml:space="preserve"> </w:t>
      </w:r>
      <w:r>
        <w:rPr>
          <w:rFonts w:ascii="宋体" w:eastAsia="宋体" w:hAnsi="Times New Roman" w:cs="Times New Roman" w:hint="eastAsia"/>
          <w:bCs/>
          <w:szCs w:val="20"/>
        </w:rPr>
        <w:t>2020</w:t>
      </w:r>
      <w:r>
        <w:rPr>
          <w:rFonts w:ascii="宋体" w:eastAsia="宋体" w:hAnsi="Times New Roman" w:cs="Times New Roman" w:hint="eastAsia"/>
          <w:bCs/>
          <w:szCs w:val="20"/>
        </w:rPr>
        <w:t>年</w:t>
      </w:r>
      <w:r>
        <w:rPr>
          <w:rFonts w:ascii="宋体" w:eastAsia="宋体" w:hAnsi="Times New Roman" w:cs="Times New Roman" w:hint="eastAsia"/>
          <w:bCs/>
          <w:szCs w:val="20"/>
        </w:rPr>
        <w:t>6</w:t>
      </w:r>
      <w:r>
        <w:rPr>
          <w:rFonts w:ascii="宋体" w:eastAsia="宋体" w:hAnsi="Times New Roman" w:cs="Times New Roman" w:hint="eastAsia"/>
          <w:bCs/>
          <w:szCs w:val="20"/>
        </w:rPr>
        <w:t>月</w:t>
      </w:r>
      <w:r>
        <w:rPr>
          <w:rFonts w:ascii="宋体" w:eastAsia="宋体" w:hAnsi="Times New Roman" w:cs="Times New Roman" w:hint="eastAsia"/>
          <w:bCs/>
          <w:szCs w:val="20"/>
        </w:rPr>
        <w:t>17</w:t>
      </w:r>
      <w:r>
        <w:rPr>
          <w:rFonts w:ascii="宋体" w:eastAsia="宋体" w:hAnsi="Times New Roman" w:cs="Times New Roman" w:hint="eastAsia"/>
          <w:bCs/>
          <w:szCs w:val="20"/>
        </w:rPr>
        <w:t>日至</w:t>
      </w:r>
      <w:r>
        <w:rPr>
          <w:rFonts w:ascii="宋体" w:eastAsia="宋体" w:hAnsi="Times New Roman" w:cs="Times New Roman" w:hint="eastAsia"/>
          <w:bCs/>
          <w:szCs w:val="20"/>
        </w:rPr>
        <w:t>7</w:t>
      </w:r>
      <w:r>
        <w:rPr>
          <w:rFonts w:ascii="宋体" w:eastAsia="宋体" w:hAnsi="Times New Roman" w:cs="Times New Roman" w:hint="eastAsia"/>
          <w:bCs/>
          <w:szCs w:val="20"/>
        </w:rPr>
        <w:t>月</w:t>
      </w:r>
      <w:r>
        <w:rPr>
          <w:rFonts w:ascii="宋体" w:eastAsia="宋体" w:hAnsi="Times New Roman" w:cs="Times New Roman" w:hint="eastAsia"/>
          <w:bCs/>
          <w:szCs w:val="20"/>
        </w:rPr>
        <w:t>6</w:t>
      </w:r>
      <w:r>
        <w:rPr>
          <w:rFonts w:ascii="宋体" w:eastAsia="宋体" w:hAnsi="Times New Roman" w:cs="Times New Roman" w:hint="eastAsia"/>
          <w:bCs/>
          <w:szCs w:val="20"/>
        </w:rPr>
        <w:t>日。</w:t>
      </w:r>
      <w:r>
        <w:rPr>
          <w:rFonts w:ascii="宋体" w:eastAsia="宋体" w:hAnsi="Times New Roman" w:cs="Times New Roman" w:hint="eastAsia"/>
          <w:bCs/>
          <w:szCs w:val="20"/>
        </w:rPr>
        <w:t xml:space="preserve"> </w:t>
      </w:r>
    </w:p>
    <w:p w:rsidR="000573D8" w:rsidRDefault="001B3577">
      <w:pPr>
        <w:adjustRightInd w:val="0"/>
        <w:snapToGrid w:val="0"/>
        <w:spacing w:line="360" w:lineRule="auto"/>
        <w:ind w:left="420"/>
        <w:rPr>
          <w:rFonts w:ascii="宋体" w:eastAsia="宋体" w:hAnsi="Times New Roman" w:cs="Times New Roman"/>
          <w:bCs/>
          <w:szCs w:val="20"/>
        </w:rPr>
      </w:pPr>
      <w:r>
        <w:rPr>
          <w:rFonts w:ascii="宋体" w:eastAsia="宋体" w:hAnsi="Times New Roman" w:cs="Times New Roman"/>
          <w:bCs/>
          <w:szCs w:val="20"/>
        </w:rPr>
        <w:t>2</w:t>
      </w:r>
      <w:r>
        <w:rPr>
          <w:rFonts w:ascii="宋体" w:eastAsia="宋体" w:hAnsi="Times New Roman" w:cs="Times New Roman" w:hint="eastAsia"/>
          <w:bCs/>
          <w:szCs w:val="20"/>
        </w:rPr>
        <w:t>、</w:t>
      </w:r>
      <w:r>
        <w:rPr>
          <w:rFonts w:ascii="宋体" w:eastAsia="宋体" w:hAnsi="Times New Roman" w:cs="Times New Roman"/>
          <w:bCs/>
          <w:szCs w:val="20"/>
        </w:rPr>
        <w:t>报名方式：</w:t>
      </w:r>
      <w:r>
        <w:rPr>
          <w:rFonts w:ascii="宋体" w:eastAsia="宋体" w:hAnsi="Times New Roman" w:cs="Times New Roman"/>
          <w:bCs/>
          <w:szCs w:val="20"/>
        </w:rPr>
        <w:t xml:space="preserve"> </w:t>
      </w:r>
    </w:p>
    <w:p w:rsidR="000573D8" w:rsidRDefault="001B3577">
      <w:pPr>
        <w:adjustRightInd w:val="0"/>
        <w:snapToGrid w:val="0"/>
        <w:spacing w:line="360" w:lineRule="auto"/>
        <w:ind w:left="420" w:firstLineChars="200" w:firstLine="420"/>
        <w:rPr>
          <w:rFonts w:ascii="宋体" w:eastAsia="宋体" w:hAnsi="Times New Roman" w:cs="Times New Roman"/>
          <w:bCs/>
          <w:szCs w:val="20"/>
          <w:highlight w:val="yellow"/>
        </w:rPr>
      </w:pPr>
      <w:r>
        <w:rPr>
          <w:rFonts w:ascii="宋体" w:eastAsia="宋体" w:hAnsi="Times New Roman" w:cs="Times New Roman"/>
          <w:bCs/>
          <w:szCs w:val="20"/>
        </w:rPr>
        <w:t>从广州市南沙区人民政府门户网站</w:t>
      </w:r>
      <w:del w:id="3" w:author="彭麒" w:date="2020-06-16T09:03:00Z">
        <w:r w:rsidDel="001B3577">
          <w:rPr>
            <w:rFonts w:ascii="宋体" w:eastAsia="宋体" w:hAnsi="Times New Roman" w:cs="Times New Roman" w:hint="eastAsia"/>
            <w:bCs/>
            <w:szCs w:val="20"/>
            <w:highlight w:val="yellow"/>
          </w:rPr>
          <w:delText>（网址：</w:delText>
        </w:r>
        <w:r w:rsidDel="001B3577">
          <w:rPr>
            <w:rFonts w:ascii="宋体" w:eastAsia="宋体" w:hAnsi="Times New Roman" w:cs="Times New Roman" w:hint="eastAsia"/>
            <w:bCs/>
            <w:szCs w:val="20"/>
            <w:highlight w:val="yellow"/>
          </w:rPr>
          <w:delText>XXX</w:delText>
        </w:r>
        <w:r w:rsidDel="001B3577">
          <w:rPr>
            <w:rFonts w:ascii="宋体" w:eastAsia="宋体" w:hAnsi="Times New Roman" w:cs="Times New Roman" w:hint="eastAsia"/>
            <w:bCs/>
            <w:szCs w:val="20"/>
          </w:rPr>
          <w:delText>）</w:delText>
        </w:r>
      </w:del>
      <w:r>
        <w:rPr>
          <w:rFonts w:ascii="宋体" w:eastAsia="宋体" w:hAnsi="Times New Roman" w:cs="Times New Roman"/>
          <w:bCs/>
          <w:szCs w:val="20"/>
        </w:rPr>
        <w:t>下载报名表，将</w:t>
      </w:r>
      <w:r>
        <w:rPr>
          <w:rFonts w:ascii="宋体" w:eastAsia="宋体" w:hAnsi="Times New Roman" w:cs="Times New Roman" w:hint="eastAsia"/>
          <w:bCs/>
          <w:szCs w:val="20"/>
        </w:rPr>
        <w:t>加盖</w:t>
      </w:r>
      <w:r>
        <w:rPr>
          <w:rFonts w:ascii="宋体" w:eastAsia="宋体" w:hAnsi="Times New Roman" w:cs="Times New Roman"/>
          <w:bCs/>
          <w:szCs w:val="20"/>
        </w:rPr>
        <w:t>公章</w:t>
      </w:r>
      <w:r>
        <w:rPr>
          <w:rFonts w:ascii="宋体" w:eastAsia="宋体" w:hAnsi="Times New Roman" w:cs="Times New Roman" w:hint="eastAsia"/>
          <w:bCs/>
          <w:szCs w:val="20"/>
        </w:rPr>
        <w:t>的</w:t>
      </w:r>
      <w:r>
        <w:rPr>
          <w:rFonts w:ascii="宋体" w:eastAsia="宋体" w:hAnsi="Times New Roman" w:cs="Times New Roman"/>
          <w:bCs/>
          <w:szCs w:val="20"/>
        </w:rPr>
        <w:t>扫描</w:t>
      </w:r>
      <w:r>
        <w:rPr>
          <w:rFonts w:ascii="宋体" w:eastAsia="宋体" w:hAnsi="Times New Roman" w:cs="Times New Roman" w:hint="eastAsia"/>
          <w:bCs/>
          <w:szCs w:val="20"/>
        </w:rPr>
        <w:t>电子</w:t>
      </w:r>
      <w:r>
        <w:rPr>
          <w:rFonts w:ascii="宋体" w:eastAsia="宋体" w:hAnsi="Times New Roman" w:cs="Times New Roman"/>
          <w:bCs/>
          <w:szCs w:val="20"/>
        </w:rPr>
        <w:t>文件发送至南沙社区设计师办公室公共邮箱（</w:t>
      </w:r>
      <w:r>
        <w:rPr>
          <w:rFonts w:ascii="宋体" w:eastAsia="宋体" w:hAnsi="Times New Roman" w:cs="Times New Roman" w:hint="eastAsia"/>
          <w:bCs/>
          <w:szCs w:val="20"/>
        </w:rPr>
        <w:t>nssqsjs@163.com</w:t>
      </w:r>
      <w:r>
        <w:rPr>
          <w:rFonts w:ascii="宋体" w:eastAsia="宋体" w:hAnsi="Times New Roman" w:cs="Times New Roman"/>
          <w:bCs/>
          <w:szCs w:val="20"/>
        </w:rPr>
        <w:t>）。</w:t>
      </w:r>
    </w:p>
    <w:p w:rsidR="000573D8" w:rsidRDefault="001B3577">
      <w:pPr>
        <w:pStyle w:val="aa"/>
        <w:numPr>
          <w:ilvl w:val="0"/>
          <w:numId w:val="3"/>
        </w:numPr>
        <w:adjustRightInd w:val="0"/>
        <w:snapToGrid w:val="0"/>
        <w:spacing w:line="360" w:lineRule="auto"/>
        <w:rPr>
          <w:rFonts w:ascii="宋体" w:hAnsi="Times New Roman" w:cs="Times New Roman"/>
          <w:bCs/>
          <w:szCs w:val="20"/>
        </w:rPr>
      </w:pPr>
      <w:r>
        <w:rPr>
          <w:rFonts w:ascii="宋体" w:hAnsi="Times New Roman" w:cs="Times New Roman" w:hint="eastAsia"/>
          <w:bCs/>
          <w:szCs w:val="20"/>
        </w:rPr>
        <w:t>服务方案材料提交方式：</w:t>
      </w:r>
    </w:p>
    <w:p w:rsidR="000573D8" w:rsidRDefault="001B3577">
      <w:pPr>
        <w:adjustRightInd w:val="0"/>
        <w:snapToGrid w:val="0"/>
        <w:spacing w:line="360" w:lineRule="auto"/>
        <w:ind w:left="420" w:firstLineChars="200" w:firstLine="420"/>
        <w:rPr>
          <w:rFonts w:ascii="宋体" w:eastAsia="宋体" w:hAnsi="Times New Roman" w:cs="Times New Roman"/>
          <w:bCs/>
          <w:szCs w:val="20"/>
        </w:rPr>
      </w:pPr>
      <w:r>
        <w:rPr>
          <w:rFonts w:ascii="宋体" w:eastAsia="宋体" w:hAnsi="Times New Roman" w:cs="Times New Roman" w:hint="eastAsia"/>
          <w:bCs/>
          <w:szCs w:val="20"/>
        </w:rPr>
        <w:t>报名机构请于</w:t>
      </w:r>
      <w:r>
        <w:rPr>
          <w:rFonts w:ascii="宋体" w:eastAsia="宋体" w:hAnsi="Times New Roman" w:cs="Times New Roman" w:hint="eastAsia"/>
          <w:bCs/>
          <w:szCs w:val="20"/>
        </w:rPr>
        <w:t>2</w:t>
      </w:r>
      <w:r>
        <w:rPr>
          <w:rFonts w:ascii="宋体" w:eastAsia="宋体" w:hAnsi="Times New Roman" w:cs="Times New Roman"/>
          <w:bCs/>
          <w:szCs w:val="20"/>
        </w:rPr>
        <w:t>020</w:t>
      </w:r>
      <w:r>
        <w:rPr>
          <w:rFonts w:ascii="宋体" w:eastAsia="宋体" w:hAnsi="Times New Roman" w:cs="Times New Roman" w:hint="eastAsia"/>
          <w:bCs/>
          <w:szCs w:val="20"/>
        </w:rPr>
        <w:t>年</w:t>
      </w:r>
      <w:r>
        <w:rPr>
          <w:rFonts w:ascii="宋体" w:eastAsia="宋体" w:hAnsi="Times New Roman" w:cs="Times New Roman" w:hint="eastAsia"/>
          <w:bCs/>
          <w:szCs w:val="20"/>
        </w:rPr>
        <w:t>7</w:t>
      </w:r>
      <w:r>
        <w:rPr>
          <w:rFonts w:ascii="宋体" w:eastAsia="宋体" w:hAnsi="Times New Roman" w:cs="Times New Roman" w:hint="eastAsia"/>
          <w:bCs/>
          <w:szCs w:val="20"/>
        </w:rPr>
        <w:t>月</w:t>
      </w:r>
      <w:r>
        <w:rPr>
          <w:rFonts w:ascii="宋体" w:eastAsia="宋体" w:hAnsi="Times New Roman" w:cs="Times New Roman" w:hint="eastAsia"/>
          <w:bCs/>
          <w:szCs w:val="20"/>
        </w:rPr>
        <w:t>16</w:t>
      </w:r>
      <w:r>
        <w:rPr>
          <w:rFonts w:ascii="宋体" w:eastAsia="宋体" w:hAnsi="Times New Roman" w:cs="Times New Roman" w:hint="eastAsia"/>
          <w:bCs/>
          <w:szCs w:val="20"/>
        </w:rPr>
        <w:t>日</w:t>
      </w:r>
      <w:r>
        <w:rPr>
          <w:rFonts w:ascii="宋体" w:eastAsia="宋体" w:hAnsi="Times New Roman" w:cs="Times New Roman" w:hint="eastAsia"/>
          <w:bCs/>
          <w:szCs w:val="20"/>
        </w:rPr>
        <w:t>上午</w:t>
      </w:r>
      <w:r>
        <w:rPr>
          <w:rFonts w:ascii="宋体" w:eastAsia="宋体" w:hAnsi="Times New Roman" w:cs="Times New Roman" w:hint="eastAsia"/>
          <w:bCs/>
          <w:szCs w:val="20"/>
        </w:rPr>
        <w:t>10</w:t>
      </w:r>
      <w:r>
        <w:rPr>
          <w:rFonts w:ascii="宋体" w:eastAsia="宋体" w:hAnsi="Times New Roman" w:cs="Times New Roman" w:hint="eastAsia"/>
          <w:bCs/>
          <w:szCs w:val="20"/>
        </w:rPr>
        <w:t>：</w:t>
      </w:r>
      <w:r>
        <w:rPr>
          <w:rFonts w:ascii="宋体" w:eastAsia="宋体" w:hAnsi="Times New Roman" w:cs="Times New Roman" w:hint="eastAsia"/>
          <w:bCs/>
          <w:szCs w:val="20"/>
        </w:rPr>
        <w:t>00</w:t>
      </w:r>
      <w:r>
        <w:rPr>
          <w:rFonts w:ascii="宋体" w:eastAsia="宋体" w:hAnsi="Times New Roman" w:cs="Times New Roman" w:hint="eastAsia"/>
          <w:bCs/>
          <w:szCs w:val="20"/>
        </w:rPr>
        <w:t>前</w:t>
      </w:r>
      <w:r>
        <w:rPr>
          <w:rFonts w:ascii="宋体" w:eastAsia="宋体" w:hAnsi="Times New Roman" w:cs="Times New Roman" w:hint="eastAsia"/>
          <w:bCs/>
          <w:szCs w:val="20"/>
        </w:rPr>
        <w:t>于南沙区凤凰大道</w:t>
      </w:r>
      <w:r>
        <w:rPr>
          <w:rFonts w:ascii="宋体" w:eastAsia="宋体" w:hAnsi="Times New Roman" w:cs="Times New Roman" w:hint="eastAsia"/>
          <w:bCs/>
          <w:szCs w:val="20"/>
        </w:rPr>
        <w:t>1</w:t>
      </w:r>
      <w:r>
        <w:rPr>
          <w:rFonts w:ascii="宋体" w:eastAsia="宋体" w:hAnsi="Times New Roman" w:cs="Times New Roman" w:hint="eastAsia"/>
          <w:bCs/>
          <w:szCs w:val="20"/>
        </w:rPr>
        <w:t>号行政中心</w:t>
      </w:r>
      <w:r>
        <w:rPr>
          <w:rFonts w:ascii="宋体" w:eastAsia="宋体" w:hAnsi="Times New Roman" w:cs="Times New Roman" w:hint="eastAsia"/>
          <w:bCs/>
          <w:szCs w:val="20"/>
        </w:rPr>
        <w:t>C</w:t>
      </w:r>
      <w:r>
        <w:rPr>
          <w:rFonts w:ascii="宋体" w:eastAsia="宋体" w:hAnsi="Times New Roman" w:cs="Times New Roman" w:hint="eastAsia"/>
          <w:bCs/>
          <w:szCs w:val="20"/>
        </w:rPr>
        <w:t>栋</w:t>
      </w:r>
      <w:r>
        <w:rPr>
          <w:rFonts w:ascii="宋体" w:eastAsia="宋体" w:hAnsi="Times New Roman" w:cs="Times New Roman" w:hint="eastAsia"/>
          <w:bCs/>
          <w:szCs w:val="20"/>
        </w:rPr>
        <w:t>402</w:t>
      </w:r>
      <w:r>
        <w:rPr>
          <w:rFonts w:ascii="宋体" w:eastAsia="宋体" w:hAnsi="Times New Roman" w:cs="Times New Roman" w:hint="eastAsia"/>
          <w:bCs/>
          <w:szCs w:val="20"/>
        </w:rPr>
        <w:t>提交带有单位行政公章的服务文件纸质材料。</w:t>
      </w:r>
    </w:p>
    <w:p w:rsidR="000573D8" w:rsidRDefault="001B3577">
      <w:pPr>
        <w:adjustRightInd w:val="0"/>
        <w:snapToGrid w:val="0"/>
        <w:spacing w:line="360" w:lineRule="auto"/>
        <w:ind w:firstLineChars="200" w:firstLine="420"/>
        <w:rPr>
          <w:rFonts w:ascii="宋体" w:eastAsia="宋体" w:hAnsi="Times New Roman" w:cs="Times New Roman"/>
          <w:bCs/>
          <w:szCs w:val="20"/>
        </w:rPr>
      </w:pPr>
      <w:r>
        <w:rPr>
          <w:rFonts w:ascii="宋体" w:eastAsia="宋体" w:hAnsi="Times New Roman" w:cs="Times New Roman"/>
          <w:bCs/>
          <w:szCs w:val="20"/>
        </w:rPr>
        <w:t>4</w:t>
      </w:r>
      <w:r>
        <w:rPr>
          <w:rFonts w:ascii="宋体" w:eastAsia="宋体" w:hAnsi="Times New Roman" w:cs="Times New Roman" w:hint="eastAsia"/>
          <w:bCs/>
          <w:szCs w:val="20"/>
        </w:rPr>
        <w:t>、结果公示</w:t>
      </w:r>
    </w:p>
    <w:p w:rsidR="000573D8" w:rsidRDefault="001B3577">
      <w:pPr>
        <w:adjustRightInd w:val="0"/>
        <w:snapToGrid w:val="0"/>
        <w:spacing w:line="360" w:lineRule="auto"/>
        <w:ind w:firstLineChars="200" w:firstLine="420"/>
        <w:rPr>
          <w:rFonts w:ascii="宋体" w:eastAsia="宋体" w:hAnsi="Times New Roman" w:cs="Times New Roman"/>
          <w:bCs/>
          <w:szCs w:val="20"/>
        </w:rPr>
      </w:pPr>
      <w:r>
        <w:rPr>
          <w:rFonts w:ascii="宋体" w:eastAsia="宋体" w:hAnsi="Times New Roman" w:cs="Times New Roman" w:hint="eastAsia"/>
          <w:bCs/>
          <w:szCs w:val="20"/>
        </w:rPr>
        <w:t>公示时间：</w:t>
      </w:r>
      <w:r>
        <w:rPr>
          <w:rFonts w:ascii="宋体" w:eastAsia="宋体" w:hAnsi="Times New Roman" w:cs="Times New Roman" w:hint="eastAsia"/>
          <w:bCs/>
          <w:szCs w:val="20"/>
        </w:rPr>
        <w:t>2020</w:t>
      </w:r>
      <w:r>
        <w:rPr>
          <w:rFonts w:ascii="宋体" w:eastAsia="宋体" w:hAnsi="Times New Roman" w:cs="Times New Roman" w:hint="eastAsia"/>
          <w:bCs/>
          <w:szCs w:val="20"/>
        </w:rPr>
        <w:t>年</w:t>
      </w:r>
      <w:r>
        <w:rPr>
          <w:rFonts w:ascii="宋体" w:eastAsia="宋体" w:hAnsi="Times New Roman" w:cs="Times New Roman" w:hint="eastAsia"/>
          <w:bCs/>
          <w:szCs w:val="20"/>
        </w:rPr>
        <w:t>7</w:t>
      </w:r>
      <w:r>
        <w:rPr>
          <w:rFonts w:ascii="宋体" w:eastAsia="宋体" w:hAnsi="Times New Roman" w:cs="Times New Roman" w:hint="eastAsia"/>
          <w:bCs/>
          <w:szCs w:val="20"/>
        </w:rPr>
        <w:t>月</w:t>
      </w:r>
      <w:r>
        <w:rPr>
          <w:rFonts w:ascii="宋体" w:eastAsia="宋体" w:hAnsi="Times New Roman" w:cs="Times New Roman" w:hint="eastAsia"/>
          <w:bCs/>
          <w:szCs w:val="20"/>
        </w:rPr>
        <w:t>20</w:t>
      </w:r>
      <w:r>
        <w:rPr>
          <w:rFonts w:ascii="宋体" w:eastAsia="宋体" w:hAnsi="Times New Roman" w:cs="Times New Roman" w:hint="eastAsia"/>
          <w:bCs/>
          <w:szCs w:val="20"/>
        </w:rPr>
        <w:t>日；</w:t>
      </w:r>
    </w:p>
    <w:p w:rsidR="000573D8" w:rsidRDefault="001B3577">
      <w:pPr>
        <w:adjustRightInd w:val="0"/>
        <w:snapToGrid w:val="0"/>
        <w:spacing w:line="360" w:lineRule="auto"/>
        <w:ind w:firstLineChars="200" w:firstLine="420"/>
        <w:rPr>
          <w:rFonts w:ascii="宋体" w:eastAsia="宋体" w:hAnsi="Times New Roman" w:cs="Times New Roman"/>
          <w:bCs/>
          <w:szCs w:val="20"/>
        </w:rPr>
      </w:pPr>
      <w:r>
        <w:rPr>
          <w:rFonts w:ascii="宋体" w:eastAsia="宋体" w:hAnsi="Times New Roman" w:cs="Times New Roman" w:hint="eastAsia"/>
          <w:bCs/>
          <w:szCs w:val="20"/>
        </w:rPr>
        <w:t>公示平台：广州市南沙区人民政府门户网站</w:t>
      </w:r>
    </w:p>
    <w:p w:rsidR="000573D8" w:rsidRDefault="001B3577">
      <w:pPr>
        <w:widowControl/>
        <w:jc w:val="left"/>
        <w:rPr>
          <w:rFonts w:cs="Arial"/>
        </w:rPr>
      </w:pPr>
      <w:ins w:id="4" w:author="彭麒" w:date="2020-06-16T09:04:00Z">
        <w:r>
          <w:rPr>
            <w:rFonts w:ascii="宋体" w:eastAsia="宋体" w:hAnsi="Times New Roman" w:cs="Times New Roman" w:hint="eastAsia"/>
            <w:bCs/>
            <w:szCs w:val="20"/>
          </w:rPr>
          <w:t xml:space="preserve">    </w:t>
        </w:r>
      </w:ins>
      <w:r>
        <w:rPr>
          <w:rFonts w:ascii="宋体" w:eastAsia="宋体" w:hAnsi="Times New Roman" w:cs="Times New Roman" w:hint="eastAsia"/>
          <w:bCs/>
          <w:szCs w:val="20"/>
        </w:rPr>
        <w:t>5</w:t>
      </w:r>
      <w:r>
        <w:rPr>
          <w:rFonts w:ascii="宋体" w:eastAsia="宋体" w:hAnsi="Times New Roman" w:cs="Times New Roman" w:hint="eastAsia"/>
          <w:bCs/>
          <w:szCs w:val="20"/>
        </w:rPr>
        <w:t>、联系人：</w:t>
      </w:r>
      <w:del w:id="5" w:author="彭麒" w:date="2020-06-16T09:03:00Z">
        <w:r w:rsidDel="001B3577">
          <w:rPr>
            <w:rFonts w:ascii="宋体" w:eastAsia="宋体" w:hAnsi="Times New Roman" w:cs="Times New Roman" w:hint="eastAsia"/>
            <w:bCs/>
            <w:szCs w:val="20"/>
          </w:rPr>
          <w:delText xml:space="preserve"> </w:delText>
        </w:r>
      </w:del>
      <w:r>
        <w:rPr>
          <w:rFonts w:cs="Arial" w:hint="eastAsia"/>
        </w:rPr>
        <w:t>丁</w:t>
      </w:r>
      <w:r>
        <w:rPr>
          <w:rFonts w:cs="Arial" w:hint="eastAsia"/>
        </w:rPr>
        <w:t>工</w:t>
      </w:r>
      <w:r>
        <w:rPr>
          <w:rFonts w:cs="Arial" w:hint="eastAsia"/>
        </w:rPr>
        <w:t xml:space="preserve"> 020-39914461</w:t>
      </w:r>
    </w:p>
    <w:p w:rsidR="000573D8" w:rsidRDefault="001B3577">
      <w:pPr>
        <w:widowControl/>
        <w:jc w:val="left"/>
        <w:rPr>
          <w:rFonts w:cs="Arial"/>
        </w:rPr>
      </w:pPr>
      <w:ins w:id="6" w:author="彭麒" w:date="2020-06-16T09:03:00Z">
        <w:r>
          <w:rPr>
            <w:rFonts w:cs="Arial" w:hint="eastAsia"/>
          </w:rPr>
          <w:t xml:space="preserve">           </w:t>
        </w:r>
      </w:ins>
      <w:ins w:id="7" w:author="彭麒" w:date="2020-06-16T09:04:00Z">
        <w:r>
          <w:rPr>
            <w:rFonts w:cs="Arial" w:hint="eastAsia"/>
          </w:rPr>
          <w:t xml:space="preserve">    </w:t>
        </w:r>
      </w:ins>
      <w:r>
        <w:rPr>
          <w:rFonts w:cs="Arial" w:hint="eastAsia"/>
        </w:rPr>
        <w:t>彭工</w:t>
      </w:r>
      <w:r>
        <w:rPr>
          <w:rFonts w:cs="Arial"/>
        </w:rPr>
        <w:t>020-</w:t>
      </w:r>
      <w:r>
        <w:rPr>
          <w:rFonts w:cs="Arial" w:hint="eastAsia"/>
        </w:rPr>
        <w:t>39050725</w:t>
      </w:r>
    </w:p>
    <w:p w:rsidR="000573D8" w:rsidRDefault="000573D8">
      <w:pPr>
        <w:adjustRightInd w:val="0"/>
        <w:snapToGrid w:val="0"/>
        <w:spacing w:line="360" w:lineRule="auto"/>
        <w:ind w:firstLineChars="200" w:firstLine="420"/>
        <w:rPr>
          <w:rFonts w:ascii="宋体" w:eastAsia="宋体" w:hAnsi="Times New Roman" w:cs="Times New Roman"/>
          <w:bCs/>
          <w:szCs w:val="20"/>
          <w:highlight w:val="yellow"/>
        </w:rPr>
      </w:pPr>
    </w:p>
    <w:p w:rsidR="000573D8" w:rsidRDefault="000573D8">
      <w:pPr>
        <w:adjustRightInd w:val="0"/>
        <w:snapToGrid w:val="0"/>
        <w:spacing w:line="360" w:lineRule="auto"/>
        <w:ind w:firstLineChars="700" w:firstLine="1470"/>
        <w:rPr>
          <w:rFonts w:ascii="宋体" w:eastAsia="宋体" w:hAnsi="Times New Roman" w:cs="Times New Roman"/>
          <w:bCs/>
          <w:szCs w:val="20"/>
        </w:rPr>
      </w:pPr>
    </w:p>
    <w:p w:rsidR="000573D8" w:rsidRDefault="001B3577">
      <w:pPr>
        <w:adjustRightInd w:val="0"/>
        <w:snapToGrid w:val="0"/>
        <w:spacing w:line="360" w:lineRule="auto"/>
        <w:rPr>
          <w:b/>
          <w:bCs/>
        </w:rPr>
      </w:pPr>
      <w:r>
        <w:rPr>
          <w:b/>
          <w:bCs/>
        </w:rPr>
        <w:tab/>
      </w:r>
    </w:p>
    <w:p w:rsidR="000573D8" w:rsidRDefault="000573D8">
      <w:pPr>
        <w:adjustRightInd w:val="0"/>
        <w:snapToGrid w:val="0"/>
        <w:spacing w:line="360" w:lineRule="auto"/>
        <w:rPr>
          <w:b/>
          <w:bCs/>
        </w:rPr>
      </w:pPr>
    </w:p>
    <w:p w:rsidR="000573D8" w:rsidRDefault="000573D8">
      <w:pPr>
        <w:adjustRightInd w:val="0"/>
        <w:snapToGrid w:val="0"/>
        <w:spacing w:line="360" w:lineRule="auto"/>
        <w:rPr>
          <w:b/>
          <w:bCs/>
        </w:rPr>
      </w:pPr>
    </w:p>
    <w:p w:rsidR="000573D8" w:rsidRDefault="000573D8">
      <w:pPr>
        <w:adjustRightInd w:val="0"/>
        <w:snapToGrid w:val="0"/>
        <w:spacing w:line="360" w:lineRule="auto"/>
        <w:rPr>
          <w:b/>
          <w:bCs/>
        </w:rPr>
      </w:pPr>
    </w:p>
    <w:p w:rsidR="000573D8" w:rsidRDefault="000573D8">
      <w:pPr>
        <w:adjustRightInd w:val="0"/>
        <w:snapToGrid w:val="0"/>
        <w:spacing w:line="360" w:lineRule="auto"/>
        <w:rPr>
          <w:b/>
          <w:bCs/>
        </w:rPr>
      </w:pPr>
    </w:p>
    <w:p w:rsidR="000573D8" w:rsidRDefault="000573D8">
      <w:pPr>
        <w:adjustRightInd w:val="0"/>
        <w:snapToGrid w:val="0"/>
        <w:spacing w:line="360" w:lineRule="auto"/>
        <w:rPr>
          <w:b/>
          <w:bCs/>
        </w:rPr>
      </w:pPr>
    </w:p>
    <w:p w:rsidR="000573D8" w:rsidRDefault="000573D8">
      <w:pPr>
        <w:adjustRightInd w:val="0"/>
        <w:snapToGrid w:val="0"/>
        <w:spacing w:line="360" w:lineRule="auto"/>
        <w:rPr>
          <w:b/>
          <w:bCs/>
        </w:rPr>
      </w:pPr>
    </w:p>
    <w:p w:rsidR="000573D8" w:rsidRDefault="000573D8">
      <w:pPr>
        <w:adjustRightInd w:val="0"/>
        <w:snapToGrid w:val="0"/>
        <w:spacing w:line="360" w:lineRule="auto"/>
        <w:rPr>
          <w:b/>
          <w:bCs/>
        </w:rPr>
      </w:pPr>
    </w:p>
    <w:p w:rsidR="000573D8" w:rsidRDefault="000573D8">
      <w:pPr>
        <w:adjustRightInd w:val="0"/>
        <w:snapToGrid w:val="0"/>
        <w:spacing w:line="360" w:lineRule="auto"/>
        <w:rPr>
          <w:b/>
          <w:bCs/>
        </w:rPr>
      </w:pPr>
    </w:p>
    <w:p w:rsidR="000573D8" w:rsidRDefault="000573D8">
      <w:pPr>
        <w:adjustRightInd w:val="0"/>
        <w:snapToGrid w:val="0"/>
        <w:spacing w:line="360" w:lineRule="auto"/>
        <w:rPr>
          <w:b/>
          <w:bCs/>
        </w:rPr>
      </w:pPr>
    </w:p>
    <w:p w:rsidR="000573D8" w:rsidRDefault="000573D8">
      <w:pPr>
        <w:adjustRightInd w:val="0"/>
        <w:snapToGrid w:val="0"/>
        <w:spacing w:line="360" w:lineRule="auto"/>
        <w:rPr>
          <w:b/>
          <w:bCs/>
        </w:rPr>
      </w:pPr>
    </w:p>
    <w:p w:rsidR="000573D8" w:rsidRDefault="000573D8">
      <w:pPr>
        <w:adjustRightInd w:val="0"/>
        <w:snapToGrid w:val="0"/>
        <w:spacing w:line="360" w:lineRule="auto"/>
        <w:rPr>
          <w:b/>
          <w:bCs/>
        </w:rPr>
      </w:pPr>
    </w:p>
    <w:p w:rsidR="000573D8" w:rsidRDefault="000573D8">
      <w:pPr>
        <w:widowControl/>
        <w:rPr>
          <w:b/>
          <w:bCs/>
        </w:rPr>
      </w:pPr>
    </w:p>
    <w:sectPr w:rsidR="000573D8" w:rsidSect="000573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80E27"/>
    <w:multiLevelType w:val="multilevel"/>
    <w:tmpl w:val="28D80E27"/>
    <w:lvl w:ilvl="0">
      <w:start w:val="1"/>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35024C6F"/>
    <w:multiLevelType w:val="multilevel"/>
    <w:tmpl w:val="35024C6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AAA6FBF"/>
    <w:multiLevelType w:val="multilevel"/>
    <w:tmpl w:val="5AAA6FB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trackRevisions/>
  <w:documentProtection w:edit="trackedChanges" w:enforcement="1"/>
  <w:defaultTabStop w:val="2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1640"/>
    <w:rsid w:val="00000C1D"/>
    <w:rsid w:val="00031872"/>
    <w:rsid w:val="00042EA1"/>
    <w:rsid w:val="00054665"/>
    <w:rsid w:val="000573D8"/>
    <w:rsid w:val="0006253B"/>
    <w:rsid w:val="000937DE"/>
    <w:rsid w:val="000A056D"/>
    <w:rsid w:val="000B2E2A"/>
    <w:rsid w:val="000C2D44"/>
    <w:rsid w:val="000C71A3"/>
    <w:rsid w:val="000C7516"/>
    <w:rsid w:val="00103310"/>
    <w:rsid w:val="0010689F"/>
    <w:rsid w:val="00113B8A"/>
    <w:rsid w:val="00113E0E"/>
    <w:rsid w:val="001256CC"/>
    <w:rsid w:val="001526BF"/>
    <w:rsid w:val="001618F1"/>
    <w:rsid w:val="001A4DBB"/>
    <w:rsid w:val="001B3577"/>
    <w:rsid w:val="001C51ED"/>
    <w:rsid w:val="001C65F9"/>
    <w:rsid w:val="001E653F"/>
    <w:rsid w:val="001F0515"/>
    <w:rsid w:val="001F53A0"/>
    <w:rsid w:val="001F6FF1"/>
    <w:rsid w:val="001F7370"/>
    <w:rsid w:val="0021025B"/>
    <w:rsid w:val="0022668D"/>
    <w:rsid w:val="00260DA3"/>
    <w:rsid w:val="0027779A"/>
    <w:rsid w:val="00293E31"/>
    <w:rsid w:val="002C42EA"/>
    <w:rsid w:val="002C6FF5"/>
    <w:rsid w:val="002D7040"/>
    <w:rsid w:val="002E2C16"/>
    <w:rsid w:val="002F0C80"/>
    <w:rsid w:val="003115B8"/>
    <w:rsid w:val="00336F47"/>
    <w:rsid w:val="003408DF"/>
    <w:rsid w:val="0036742C"/>
    <w:rsid w:val="00382F18"/>
    <w:rsid w:val="00387551"/>
    <w:rsid w:val="003A482A"/>
    <w:rsid w:val="003B6732"/>
    <w:rsid w:val="003C5D10"/>
    <w:rsid w:val="00400BFD"/>
    <w:rsid w:val="00423257"/>
    <w:rsid w:val="0042328D"/>
    <w:rsid w:val="00443CDD"/>
    <w:rsid w:val="00453062"/>
    <w:rsid w:val="0045695B"/>
    <w:rsid w:val="00467120"/>
    <w:rsid w:val="00470021"/>
    <w:rsid w:val="00470A5C"/>
    <w:rsid w:val="00482383"/>
    <w:rsid w:val="00491139"/>
    <w:rsid w:val="004C1589"/>
    <w:rsid w:val="004E28C0"/>
    <w:rsid w:val="004E4C9C"/>
    <w:rsid w:val="00553779"/>
    <w:rsid w:val="005759E4"/>
    <w:rsid w:val="005A44E4"/>
    <w:rsid w:val="005C7672"/>
    <w:rsid w:val="005D72E0"/>
    <w:rsid w:val="005F71F4"/>
    <w:rsid w:val="00615803"/>
    <w:rsid w:val="006313CF"/>
    <w:rsid w:val="00636148"/>
    <w:rsid w:val="00674A0C"/>
    <w:rsid w:val="0068566B"/>
    <w:rsid w:val="00694AD8"/>
    <w:rsid w:val="006A3022"/>
    <w:rsid w:val="006A5F96"/>
    <w:rsid w:val="006E1924"/>
    <w:rsid w:val="00715761"/>
    <w:rsid w:val="00722BD6"/>
    <w:rsid w:val="00731280"/>
    <w:rsid w:val="007418B9"/>
    <w:rsid w:val="007806B2"/>
    <w:rsid w:val="00796A67"/>
    <w:rsid w:val="007C3838"/>
    <w:rsid w:val="00800DA3"/>
    <w:rsid w:val="008074ED"/>
    <w:rsid w:val="00810590"/>
    <w:rsid w:val="0081238D"/>
    <w:rsid w:val="008720CF"/>
    <w:rsid w:val="008862CB"/>
    <w:rsid w:val="00891DFA"/>
    <w:rsid w:val="00894536"/>
    <w:rsid w:val="008B69E5"/>
    <w:rsid w:val="008C3AE7"/>
    <w:rsid w:val="008C7874"/>
    <w:rsid w:val="008F18E8"/>
    <w:rsid w:val="0092081D"/>
    <w:rsid w:val="00937FDC"/>
    <w:rsid w:val="0095042A"/>
    <w:rsid w:val="00951BE6"/>
    <w:rsid w:val="009541D7"/>
    <w:rsid w:val="00984BCE"/>
    <w:rsid w:val="00996D44"/>
    <w:rsid w:val="009A42E5"/>
    <w:rsid w:val="009B2B0F"/>
    <w:rsid w:val="009B2BAC"/>
    <w:rsid w:val="009B708E"/>
    <w:rsid w:val="009D0F04"/>
    <w:rsid w:val="009D44F2"/>
    <w:rsid w:val="009F1640"/>
    <w:rsid w:val="00A22CCB"/>
    <w:rsid w:val="00A32275"/>
    <w:rsid w:val="00A41F4A"/>
    <w:rsid w:val="00A51AEA"/>
    <w:rsid w:val="00A56943"/>
    <w:rsid w:val="00A90FA9"/>
    <w:rsid w:val="00AA50C1"/>
    <w:rsid w:val="00AB324D"/>
    <w:rsid w:val="00AC3870"/>
    <w:rsid w:val="00AC3902"/>
    <w:rsid w:val="00AD40F3"/>
    <w:rsid w:val="00B002F3"/>
    <w:rsid w:val="00B05128"/>
    <w:rsid w:val="00B06E98"/>
    <w:rsid w:val="00B173AC"/>
    <w:rsid w:val="00B26F0E"/>
    <w:rsid w:val="00B50BA6"/>
    <w:rsid w:val="00B50DC1"/>
    <w:rsid w:val="00B74335"/>
    <w:rsid w:val="00B94977"/>
    <w:rsid w:val="00BA2B3A"/>
    <w:rsid w:val="00BC5DE3"/>
    <w:rsid w:val="00C14FD9"/>
    <w:rsid w:val="00C16544"/>
    <w:rsid w:val="00C1729E"/>
    <w:rsid w:val="00C20252"/>
    <w:rsid w:val="00C24CD6"/>
    <w:rsid w:val="00C27846"/>
    <w:rsid w:val="00C469AB"/>
    <w:rsid w:val="00C53C9E"/>
    <w:rsid w:val="00C82DF3"/>
    <w:rsid w:val="00C846BB"/>
    <w:rsid w:val="00CB04E8"/>
    <w:rsid w:val="00CD198A"/>
    <w:rsid w:val="00CD1B91"/>
    <w:rsid w:val="00CD43E4"/>
    <w:rsid w:val="00CD6746"/>
    <w:rsid w:val="00D23B08"/>
    <w:rsid w:val="00D32718"/>
    <w:rsid w:val="00D77978"/>
    <w:rsid w:val="00D818F3"/>
    <w:rsid w:val="00DA2E16"/>
    <w:rsid w:val="00DB06F6"/>
    <w:rsid w:val="00DB65AD"/>
    <w:rsid w:val="00DC36F4"/>
    <w:rsid w:val="00DD7DE1"/>
    <w:rsid w:val="00DE1B8E"/>
    <w:rsid w:val="00DE2A5C"/>
    <w:rsid w:val="00DF2162"/>
    <w:rsid w:val="00DF5AA7"/>
    <w:rsid w:val="00E01817"/>
    <w:rsid w:val="00E265EF"/>
    <w:rsid w:val="00E31571"/>
    <w:rsid w:val="00E33F5C"/>
    <w:rsid w:val="00E36E41"/>
    <w:rsid w:val="00EA3B38"/>
    <w:rsid w:val="00EC232A"/>
    <w:rsid w:val="00EC499A"/>
    <w:rsid w:val="00ED2174"/>
    <w:rsid w:val="00EE4D5A"/>
    <w:rsid w:val="00F47E5D"/>
    <w:rsid w:val="00F52950"/>
    <w:rsid w:val="00F7725D"/>
    <w:rsid w:val="00FA5262"/>
    <w:rsid w:val="00FE49FE"/>
    <w:rsid w:val="00FE606A"/>
    <w:rsid w:val="00FF0123"/>
    <w:rsid w:val="070E4764"/>
    <w:rsid w:val="09136A4F"/>
    <w:rsid w:val="10EE678F"/>
    <w:rsid w:val="15253184"/>
    <w:rsid w:val="1DF21ACE"/>
    <w:rsid w:val="1EE17A22"/>
    <w:rsid w:val="33E8100C"/>
    <w:rsid w:val="4305122F"/>
    <w:rsid w:val="62AA37B5"/>
    <w:rsid w:val="76E93C59"/>
    <w:rsid w:val="7892162E"/>
    <w:rsid w:val="7E140D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3D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0573D8"/>
    <w:pPr>
      <w:jc w:val="left"/>
    </w:pPr>
    <w:rPr>
      <w:szCs w:val="24"/>
    </w:rPr>
  </w:style>
  <w:style w:type="paragraph" w:styleId="a4">
    <w:name w:val="Balloon Text"/>
    <w:basedOn w:val="a"/>
    <w:link w:val="Char0"/>
    <w:uiPriority w:val="99"/>
    <w:semiHidden/>
    <w:unhideWhenUsed/>
    <w:rsid w:val="000573D8"/>
    <w:rPr>
      <w:sz w:val="18"/>
      <w:szCs w:val="18"/>
    </w:rPr>
  </w:style>
  <w:style w:type="paragraph" w:styleId="a5">
    <w:name w:val="footer"/>
    <w:basedOn w:val="a"/>
    <w:link w:val="Char1"/>
    <w:uiPriority w:val="99"/>
    <w:unhideWhenUsed/>
    <w:qFormat/>
    <w:rsid w:val="000573D8"/>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573D8"/>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rsid w:val="000573D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0573D8"/>
    <w:rPr>
      <w:color w:val="0563C1" w:themeColor="hyperlink"/>
      <w:u w:val="single"/>
    </w:rPr>
  </w:style>
  <w:style w:type="character" w:styleId="a9">
    <w:name w:val="annotation reference"/>
    <w:qFormat/>
    <w:rsid w:val="000573D8"/>
    <w:rPr>
      <w:sz w:val="21"/>
      <w:szCs w:val="21"/>
    </w:rPr>
  </w:style>
  <w:style w:type="character" w:customStyle="1" w:styleId="Char2">
    <w:name w:val="页眉 Char"/>
    <w:basedOn w:val="a0"/>
    <w:link w:val="a6"/>
    <w:uiPriority w:val="99"/>
    <w:qFormat/>
    <w:rsid w:val="000573D8"/>
    <w:rPr>
      <w:sz w:val="18"/>
      <w:szCs w:val="18"/>
    </w:rPr>
  </w:style>
  <w:style w:type="character" w:customStyle="1" w:styleId="Char1">
    <w:name w:val="页脚 Char"/>
    <w:basedOn w:val="a0"/>
    <w:link w:val="a5"/>
    <w:uiPriority w:val="99"/>
    <w:qFormat/>
    <w:rsid w:val="000573D8"/>
    <w:rPr>
      <w:sz w:val="18"/>
      <w:szCs w:val="18"/>
    </w:rPr>
  </w:style>
  <w:style w:type="paragraph" w:styleId="aa">
    <w:name w:val="List Paragraph"/>
    <w:basedOn w:val="a"/>
    <w:uiPriority w:val="34"/>
    <w:qFormat/>
    <w:rsid w:val="000573D8"/>
    <w:rPr>
      <w:rFonts w:eastAsia="宋体"/>
    </w:rPr>
  </w:style>
  <w:style w:type="character" w:customStyle="1" w:styleId="1">
    <w:name w:val="未处理的提及1"/>
    <w:basedOn w:val="a0"/>
    <w:uiPriority w:val="99"/>
    <w:semiHidden/>
    <w:unhideWhenUsed/>
    <w:rsid w:val="000573D8"/>
    <w:rPr>
      <w:color w:val="605E5C"/>
      <w:shd w:val="clear" w:color="auto" w:fill="E1DFDD"/>
    </w:rPr>
  </w:style>
  <w:style w:type="character" w:customStyle="1" w:styleId="Char0">
    <w:name w:val="批注框文本 Char"/>
    <w:basedOn w:val="a0"/>
    <w:link w:val="a4"/>
    <w:uiPriority w:val="99"/>
    <w:semiHidden/>
    <w:qFormat/>
    <w:rsid w:val="000573D8"/>
    <w:rPr>
      <w:sz w:val="18"/>
      <w:szCs w:val="18"/>
    </w:rPr>
  </w:style>
  <w:style w:type="character" w:customStyle="1" w:styleId="Char">
    <w:name w:val="批注文字 Char"/>
    <w:link w:val="a3"/>
    <w:qFormat/>
    <w:rsid w:val="000573D8"/>
    <w:rPr>
      <w:szCs w:val="24"/>
    </w:rPr>
  </w:style>
  <w:style w:type="character" w:customStyle="1" w:styleId="10">
    <w:name w:val="批注文字 字符1"/>
    <w:basedOn w:val="a0"/>
    <w:uiPriority w:val="99"/>
    <w:semiHidden/>
    <w:qFormat/>
    <w:rsid w:val="000573D8"/>
  </w:style>
  <w:style w:type="paragraph" w:customStyle="1" w:styleId="Style16">
    <w:name w:val="_Style 16"/>
    <w:basedOn w:val="a"/>
    <w:next w:val="aa"/>
    <w:uiPriority w:val="34"/>
    <w:qFormat/>
    <w:rsid w:val="000573D8"/>
    <w:pPr>
      <w:ind w:firstLineChars="200" w:firstLine="420"/>
    </w:pPr>
    <w:rPr>
      <w:rFonts w:ascii="Times New Roman" w:eastAsia="宋体" w:hAnsi="Times New Roman" w:cs="Times New Roman"/>
      <w:szCs w:val="24"/>
    </w:rPr>
  </w:style>
  <w:style w:type="paragraph" w:customStyle="1" w:styleId="11">
    <w:name w:val="修订1"/>
    <w:hidden/>
    <w:uiPriority w:val="99"/>
    <w:semiHidden/>
    <w:qFormat/>
    <w:rsid w:val="000573D8"/>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437</Words>
  <Characters>2493</Characters>
  <Application>Microsoft Office Word</Application>
  <DocSecurity>0</DocSecurity>
  <Lines>20</Lines>
  <Paragraphs>5</Paragraphs>
  <ScaleCrop>false</ScaleCrop>
  <Company>Microsoft</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pengqi</cp:lastModifiedBy>
  <cp:revision>15</cp:revision>
  <cp:lastPrinted>2020-06-09T07:10:00Z</cp:lastPrinted>
  <dcterms:created xsi:type="dcterms:W3CDTF">2020-06-08T08:11:00Z</dcterms:created>
  <dcterms:modified xsi:type="dcterms:W3CDTF">2020-06-15T06:54:00Z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